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08D1" w:rsidRDefault="00861FC6">
      <w:pPr>
        <w:widowControl/>
        <w:spacing w:line="312" w:lineRule="auto"/>
        <w:ind w:firstLineChars="200" w:firstLine="600"/>
        <w:rPr>
          <w:rFonts w:ascii="宋体" w:hAnsi="宋体"/>
          <w:bCs/>
          <w:sz w:val="30"/>
        </w:rPr>
      </w:pPr>
      <w:bookmarkStart w:id="0" w:name="_GoBack"/>
      <w:bookmarkEnd w:id="0"/>
      <w:r>
        <w:rPr>
          <w:rFonts w:ascii="宋体" w:hAnsi="宋体" w:hint="eastAsia"/>
          <w:bCs/>
          <w:sz w:val="30"/>
        </w:rPr>
        <w:t>附件</w:t>
      </w:r>
      <w:r>
        <w:rPr>
          <w:rFonts w:ascii="宋体" w:hAnsi="宋体"/>
          <w:bCs/>
          <w:sz w:val="30"/>
        </w:rPr>
        <w:t>2</w:t>
      </w:r>
    </w:p>
    <w:p w:rsidR="007A08D1" w:rsidRDefault="00861FC6">
      <w:pPr>
        <w:widowControl/>
        <w:spacing w:line="312" w:lineRule="auto"/>
        <w:ind w:firstLineChars="200" w:firstLine="602"/>
        <w:rPr>
          <w:rFonts w:ascii="仿宋" w:eastAsia="仿宋" w:hAnsi="仿宋" w:cs="仿宋"/>
          <w:b/>
          <w:bCs/>
          <w:sz w:val="30"/>
          <w:szCs w:val="30"/>
        </w:rPr>
      </w:pPr>
      <w:r>
        <w:rPr>
          <w:rFonts w:ascii="仿宋" w:eastAsia="仿宋" w:hAnsi="仿宋" w:cs="仿宋" w:hint="eastAsia"/>
          <w:b/>
          <w:bCs/>
          <w:sz w:val="30"/>
          <w:szCs w:val="30"/>
        </w:rPr>
        <w:t>中国石油大学（北京）202</w:t>
      </w:r>
      <w:r>
        <w:rPr>
          <w:rFonts w:ascii="仿宋" w:eastAsia="仿宋" w:hAnsi="仿宋" w:cs="仿宋"/>
          <w:b/>
          <w:bCs/>
          <w:sz w:val="30"/>
          <w:szCs w:val="30"/>
        </w:rPr>
        <w:t>2</w:t>
      </w:r>
      <w:r>
        <w:rPr>
          <w:rFonts w:ascii="仿宋" w:eastAsia="仿宋" w:hAnsi="仿宋" w:cs="仿宋" w:hint="eastAsia"/>
          <w:b/>
          <w:bCs/>
          <w:sz w:val="30"/>
          <w:szCs w:val="30"/>
        </w:rPr>
        <w:t>年研究生复试考生诚信承诺书</w:t>
      </w:r>
    </w:p>
    <w:p w:rsidR="007A08D1" w:rsidRDefault="00861FC6">
      <w:pPr>
        <w:widowControl/>
        <w:spacing w:line="312" w:lineRule="auto"/>
        <w:ind w:firstLineChars="200" w:firstLine="480"/>
        <w:rPr>
          <w:rFonts w:ascii="仿宋" w:eastAsia="仿宋" w:hAnsi="仿宋" w:cs="仿宋"/>
          <w:b/>
          <w:bCs/>
          <w:sz w:val="30"/>
          <w:szCs w:val="30"/>
        </w:rPr>
      </w:pPr>
      <w:r>
        <w:rPr>
          <w:rFonts w:ascii="仿宋" w:eastAsia="仿宋" w:hAnsi="仿宋" w:cs="仿宋" w:hint="eastAsia"/>
          <w:bCs/>
          <w:sz w:val="24"/>
        </w:rPr>
        <w:t>我是参加中国石油大学（北京）202</w:t>
      </w:r>
      <w:r>
        <w:rPr>
          <w:rFonts w:ascii="仿宋" w:eastAsia="仿宋" w:hAnsi="仿宋" w:cs="仿宋"/>
          <w:bCs/>
          <w:sz w:val="24"/>
        </w:rPr>
        <w:t>2</w:t>
      </w:r>
      <w:r>
        <w:rPr>
          <w:rFonts w:ascii="仿宋" w:eastAsia="仿宋" w:hAnsi="仿宋" w:cs="仿宋" w:hint="eastAsia"/>
          <w:bCs/>
          <w:sz w:val="24"/>
        </w:rPr>
        <w:t>年全国博士研究生招生考试的考生。我已认真阅读《国家教育考试违规处理办法》以及学校发布的相关招考信息。我已清楚了解，根据《中华人民共和国刑法修正案（九）》，在法律规定的国家考试中，组织作弊的行为；为他人实施组织作弊提供作弊器材或者其他帮助的行为；为实施考试作弊行为，向他人非法出售或者提供考试的试题、答案的行为；代替他人或者让他人代替自己参加考试的行为都将触犯刑法。</w:t>
      </w:r>
    </w:p>
    <w:p w:rsidR="007A08D1" w:rsidRDefault="00861FC6">
      <w:pPr>
        <w:widowControl/>
        <w:spacing w:line="312" w:lineRule="auto"/>
        <w:ind w:firstLineChars="200" w:firstLine="482"/>
        <w:rPr>
          <w:rFonts w:ascii="仿宋" w:eastAsia="仿宋" w:hAnsi="仿宋" w:cs="仿宋"/>
          <w:b/>
          <w:sz w:val="24"/>
        </w:rPr>
      </w:pPr>
      <w:r>
        <w:rPr>
          <w:rFonts w:ascii="仿宋" w:eastAsia="仿宋" w:hAnsi="仿宋" w:cs="仿宋" w:hint="eastAsia"/>
          <w:b/>
          <w:sz w:val="24"/>
        </w:rPr>
        <w:t xml:space="preserve">本人郑重承诺以下事项： </w:t>
      </w:r>
    </w:p>
    <w:p w:rsidR="007A08D1" w:rsidRDefault="00861FC6">
      <w:pPr>
        <w:widowControl/>
        <w:spacing w:line="312" w:lineRule="auto"/>
        <w:ind w:firstLineChars="200" w:firstLine="480"/>
        <w:rPr>
          <w:rFonts w:ascii="仿宋" w:eastAsia="仿宋" w:hAnsi="仿宋" w:cs="仿宋"/>
          <w:bCs/>
          <w:sz w:val="24"/>
        </w:rPr>
      </w:pPr>
      <w:r>
        <w:rPr>
          <w:rFonts w:ascii="仿宋" w:eastAsia="仿宋" w:hAnsi="仿宋" w:cs="仿宋" w:hint="eastAsia"/>
          <w:bCs/>
          <w:sz w:val="24"/>
        </w:rPr>
        <w:t xml:space="preserve">1.承诺复试资格审核时所提交的证件和材料真实、准确。如有弄虚作假的行为，愿意接受学校取消复试和录取资格的处理决定，本人承担一切后果。 </w:t>
      </w:r>
    </w:p>
    <w:p w:rsidR="007A08D1" w:rsidRDefault="00861FC6">
      <w:pPr>
        <w:widowControl/>
        <w:spacing w:line="312" w:lineRule="auto"/>
        <w:ind w:firstLineChars="200" w:firstLine="480"/>
        <w:rPr>
          <w:rFonts w:ascii="仿宋" w:eastAsia="仿宋" w:hAnsi="仿宋" w:cs="仿宋"/>
          <w:bCs/>
          <w:sz w:val="24"/>
        </w:rPr>
      </w:pPr>
      <w:r>
        <w:rPr>
          <w:rFonts w:ascii="仿宋" w:eastAsia="仿宋" w:hAnsi="仿宋" w:cs="仿宋" w:hint="eastAsia"/>
          <w:bCs/>
          <w:sz w:val="24"/>
        </w:rPr>
        <w:t>2.承诺是本人参加面试，自觉接受和配合复试小组的身份核验工作，如身份信息核验失败，本人接受面试小组暂停本人复试资格的处理决定。</w:t>
      </w:r>
    </w:p>
    <w:p w:rsidR="007A08D1" w:rsidRDefault="00861FC6">
      <w:pPr>
        <w:widowControl/>
        <w:spacing w:line="312" w:lineRule="auto"/>
        <w:ind w:firstLineChars="200" w:firstLine="480"/>
        <w:rPr>
          <w:rFonts w:ascii="仿宋" w:eastAsia="仿宋" w:hAnsi="仿宋" w:cs="仿宋"/>
          <w:bCs/>
          <w:sz w:val="24"/>
        </w:rPr>
      </w:pPr>
      <w:r>
        <w:rPr>
          <w:rFonts w:ascii="仿宋" w:eastAsia="仿宋" w:hAnsi="仿宋" w:cs="仿宋" w:hint="eastAsia"/>
          <w:bCs/>
          <w:sz w:val="24"/>
        </w:rPr>
        <w:t>3.承诺面试在独立、无干扰的环境下进行，可视范围内没有任何与复试相关的资料，面试过程中没有安排他人传递答案、对面试过程进行录音录像、拍照截屏、传递试题、使用无线电通讯器材或其他高科技设备作弊等考试违规违纪行为，</w:t>
      </w:r>
    </w:p>
    <w:p w:rsidR="007A08D1" w:rsidRDefault="00861FC6">
      <w:pPr>
        <w:widowControl/>
        <w:spacing w:line="312" w:lineRule="auto"/>
        <w:ind w:firstLineChars="200" w:firstLine="480"/>
        <w:rPr>
          <w:rFonts w:ascii="仿宋" w:eastAsia="仿宋" w:hAnsi="仿宋" w:cs="仿宋"/>
          <w:bCs/>
          <w:color w:val="000000" w:themeColor="text1"/>
          <w:sz w:val="24"/>
        </w:rPr>
      </w:pPr>
      <w:r>
        <w:rPr>
          <w:rFonts w:ascii="仿宋" w:eastAsia="仿宋" w:hAnsi="仿宋" w:cs="仿宋"/>
          <w:bCs/>
          <w:color w:val="000000" w:themeColor="text1"/>
          <w:sz w:val="24"/>
        </w:rPr>
        <w:t>4.</w:t>
      </w:r>
      <w:r>
        <w:rPr>
          <w:rFonts w:ascii="仿宋" w:eastAsia="仿宋" w:hAnsi="仿宋" w:cs="仿宋" w:hint="eastAsia"/>
          <w:bCs/>
          <w:color w:val="000000" w:themeColor="text1"/>
          <w:sz w:val="24"/>
        </w:rPr>
        <w:t>承诺在报考专业考试（复试）未全部结束前不将复试内容向其他考生泄漏或在网络传播。</w:t>
      </w:r>
    </w:p>
    <w:p w:rsidR="007A08D1" w:rsidRDefault="00861FC6">
      <w:pPr>
        <w:widowControl/>
        <w:spacing w:line="312" w:lineRule="auto"/>
        <w:ind w:firstLineChars="200" w:firstLine="480"/>
        <w:rPr>
          <w:rFonts w:ascii="仿宋" w:eastAsia="仿宋" w:hAnsi="仿宋" w:cs="仿宋"/>
          <w:bCs/>
          <w:sz w:val="24"/>
        </w:rPr>
      </w:pPr>
      <w:r>
        <w:rPr>
          <w:rFonts w:ascii="仿宋" w:eastAsia="仿宋" w:hAnsi="仿宋" w:cs="仿宋"/>
          <w:bCs/>
          <w:sz w:val="24"/>
        </w:rPr>
        <w:t>5</w:t>
      </w:r>
      <w:r>
        <w:rPr>
          <w:rFonts w:ascii="仿宋" w:eastAsia="仿宋" w:hAnsi="仿宋" w:cs="仿宋" w:hint="eastAsia"/>
          <w:bCs/>
          <w:sz w:val="24"/>
        </w:rPr>
        <w:t>.对复试小组面试过程中的行为存有疑虑或者对复试成绩结果存有异议时，保证通过正常渠道向学校或者教育行政主管部门提起申诉，决不通过网络、自媒体等工具进行恶意宣传或炒作，否则，本人将承担因此带来的一切法律责任和严重后果。</w:t>
      </w:r>
    </w:p>
    <w:p w:rsidR="007A08D1" w:rsidRDefault="00861FC6">
      <w:pPr>
        <w:widowControl/>
        <w:spacing w:line="312" w:lineRule="auto"/>
        <w:ind w:firstLineChars="200" w:firstLine="480"/>
        <w:jc w:val="left"/>
        <w:rPr>
          <w:rFonts w:ascii="仿宋" w:eastAsia="仿宋" w:hAnsi="仿宋" w:cs="仿宋"/>
          <w:bCs/>
          <w:sz w:val="24"/>
        </w:rPr>
      </w:pPr>
      <w:r>
        <w:rPr>
          <w:rFonts w:ascii="仿宋" w:eastAsia="仿宋" w:hAnsi="仿宋" w:cs="仿宋" w:hint="eastAsia"/>
          <w:bCs/>
          <w:sz w:val="24"/>
        </w:rPr>
        <w:t>特别提醒：在复试过程中存在违规行为的考生，一经查实，即按照《国家教育考试违规处理办法》、《普通高等学校招生违规行为处理暂行办法》等规定严肃处理，取消录取资格，记入《考生考试诚信档案》。</w:t>
      </w:r>
    </w:p>
    <w:p w:rsidR="007A08D1" w:rsidRDefault="002C6133">
      <w:pPr>
        <w:widowControl/>
        <w:spacing w:line="360" w:lineRule="auto"/>
        <w:ind w:firstLineChars="200" w:firstLine="420"/>
        <w:rPr>
          <w:rFonts w:ascii="仿宋" w:eastAsia="仿宋" w:hAnsi="仿宋" w:cs="仿宋"/>
          <w:bCs/>
          <w:sz w:val="28"/>
          <w:szCs w:val="28"/>
        </w:rPr>
      </w:pPr>
      <w:r>
        <w:rPr>
          <w:noProof/>
        </w:rPr>
        <mc:AlternateContent>
          <mc:Choice Requires="wps">
            <w:drawing>
              <wp:anchor distT="0" distB="0" distL="114300" distR="114300" simplePos="0" relativeHeight="251659264" behindDoc="0" locked="0" layoutInCell="1" allowOverlap="1">
                <wp:simplePos x="0" y="0"/>
                <wp:positionH relativeFrom="page">
                  <wp:posOffset>2456761</wp:posOffset>
                </wp:positionH>
                <wp:positionV relativeFrom="paragraph">
                  <wp:posOffset>97820</wp:posOffset>
                </wp:positionV>
                <wp:extent cx="3327094" cy="1718631"/>
                <wp:effectExtent l="0" t="0" r="26035" b="15240"/>
                <wp:wrapNone/>
                <wp:docPr id="1" name="矩形 1"/>
                <wp:cNvGraphicFramePr/>
                <a:graphic xmlns:a="http://schemas.openxmlformats.org/drawingml/2006/main">
                  <a:graphicData uri="http://schemas.microsoft.com/office/word/2010/wordprocessingShape">
                    <wps:wsp>
                      <wps:cNvSpPr/>
                      <wps:spPr>
                        <a:xfrm>
                          <a:off x="0" y="0"/>
                          <a:ext cx="3327094" cy="1718631"/>
                        </a:xfrm>
                        <a:prstGeom prst="rect">
                          <a:avLst/>
                        </a:prstGeom>
                        <a:noFill/>
                        <a:ln w="12700" cap="flat" cmpd="sng" algn="ctr">
                          <a:solidFill>
                            <a:srgbClr val="4472C4">
                              <a:shade val="50000"/>
                            </a:srgbClr>
                          </a:solidFill>
                          <a:prstDash val="solid"/>
                          <a:miter lim="800000"/>
                        </a:ln>
                        <a:effectLst/>
                      </wps:spPr>
                      <wps:txbx>
                        <w:txbxContent>
                          <w:p w:rsidR="00341DDD" w:rsidRDefault="00341DDD">
                            <w:pPr>
                              <w:jc w:val="center"/>
                              <w:rPr>
                                <w:color w:val="000000"/>
                                <w:sz w:val="30"/>
                                <w:szCs w:val="30"/>
                              </w:rPr>
                            </w:pPr>
                            <w:r>
                              <w:rPr>
                                <w:rFonts w:hint="eastAsia"/>
                                <w:color w:val="000000"/>
                                <w:sz w:val="30"/>
                                <w:szCs w:val="30"/>
                              </w:rPr>
                              <w:t>请将身份证人像面放置此处</w:t>
                            </w:r>
                          </w:p>
                          <w:p w:rsidR="00341DDD" w:rsidRDefault="00341DDD">
                            <w:pPr>
                              <w:jc w:val="center"/>
                              <w:rPr>
                                <w:color w:val="000000"/>
                                <w:sz w:val="30"/>
                                <w:szCs w:val="30"/>
                              </w:rPr>
                            </w:pPr>
                            <w:r>
                              <w:rPr>
                                <w:rFonts w:hint="eastAsia"/>
                                <w:color w:val="000000"/>
                                <w:sz w:val="30"/>
                                <w:szCs w:val="30"/>
                              </w:rPr>
                              <w:t>拍照回传</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ect id="矩形 1" o:spid="_x0000_s1026" style="position:absolute;left:0;text-align:left;margin-left:193.45pt;margin-top:7.7pt;width:262pt;height:135.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" filled="f" strokecolor="#2f528f" strokeweight="1pt">
                <v:textbox>
                  <w:txbxContent>
                    <w:p w:rsidR="00341DDD" w:rsidRDefault="00341DDD">
                      <w:pPr>
                        <w:jc w:val="center"/>
                        <w:rPr>
                          <w:color w:val="000000"/>
                          <w:sz w:val="30"/>
                          <w:szCs w:val="30"/>
                        </w:rPr>
                      </w:pPr>
                      <w:r>
                        <w:rPr>
                          <w:rFonts w:hint="eastAsia"/>
                          <w:color w:val="000000"/>
                          <w:sz w:val="30"/>
                          <w:szCs w:val="30"/>
                        </w:rPr>
                        <w:t>请将身份证人像面放置此处</w:t>
                      </w:r>
                    </w:p>
                    <w:p w:rsidR="00341DDD" w:rsidRDefault="00341DDD">
                      <w:pPr>
                        <w:jc w:val="center"/>
                        <w:rPr>
                          <w:color w:val="000000"/>
                          <w:sz w:val="30"/>
                          <w:szCs w:val="30"/>
                        </w:rPr>
                      </w:pPr>
                      <w:r>
                        <w:rPr>
                          <w:rFonts w:hint="eastAsia"/>
                          <w:color w:val="000000"/>
                          <w:sz w:val="30"/>
                          <w:szCs w:val="30"/>
                        </w:rPr>
                        <w:t>拍照回传</w:t>
                      </w:r>
                    </w:p>
                  </w:txbxContent>
                </v:textbox>
                <w10:wrap anchorx="page"/>
              </v:rect>
            </w:pict>
          </mc:Fallback>
        </mc:AlternateContent>
      </w:r>
    </w:p>
    <w:p w:rsidR="007A08D1" w:rsidRDefault="007A08D1">
      <w:pPr>
        <w:widowControl/>
        <w:spacing w:line="360" w:lineRule="auto"/>
        <w:ind w:firstLineChars="200" w:firstLine="560"/>
        <w:rPr>
          <w:rFonts w:ascii="仿宋" w:eastAsia="仿宋" w:hAnsi="仿宋" w:cs="仿宋"/>
          <w:bCs/>
          <w:sz w:val="28"/>
          <w:szCs w:val="28"/>
        </w:rPr>
      </w:pPr>
    </w:p>
    <w:p w:rsidR="007A08D1" w:rsidRDefault="007A08D1">
      <w:pPr>
        <w:widowControl/>
        <w:spacing w:line="360" w:lineRule="auto"/>
        <w:ind w:firstLineChars="200" w:firstLine="560"/>
        <w:rPr>
          <w:rFonts w:ascii="仿宋" w:eastAsia="仿宋" w:hAnsi="仿宋" w:cs="仿宋"/>
          <w:bCs/>
          <w:sz w:val="28"/>
          <w:szCs w:val="28"/>
        </w:rPr>
      </w:pPr>
    </w:p>
    <w:p w:rsidR="007A08D1" w:rsidRDefault="007A08D1">
      <w:pPr>
        <w:widowControl/>
        <w:spacing w:line="360" w:lineRule="auto"/>
        <w:rPr>
          <w:rFonts w:ascii="仿宋" w:eastAsia="仿宋" w:hAnsi="仿宋" w:cs="仿宋"/>
          <w:bCs/>
          <w:sz w:val="28"/>
          <w:szCs w:val="28"/>
        </w:rPr>
      </w:pPr>
    </w:p>
    <w:p w:rsidR="002C6133" w:rsidRDefault="002C6133">
      <w:pPr>
        <w:widowControl/>
        <w:spacing w:line="360" w:lineRule="auto"/>
        <w:ind w:firstLineChars="200" w:firstLine="480"/>
        <w:rPr>
          <w:ins w:id="1" w:author="08" w:date="2022-05-02T11:32:00Z"/>
          <w:rFonts w:ascii="仿宋" w:eastAsia="仿宋" w:hAnsi="仿宋" w:cs="仿宋"/>
          <w:bCs/>
          <w:sz w:val="24"/>
        </w:rPr>
      </w:pPr>
    </w:p>
    <w:p w:rsidR="007A08D1" w:rsidRDefault="00861FC6">
      <w:pPr>
        <w:widowControl/>
        <w:spacing w:line="360" w:lineRule="auto"/>
        <w:ind w:firstLineChars="200" w:firstLine="480"/>
        <w:rPr>
          <w:rFonts w:ascii="仿宋" w:eastAsia="仿宋" w:hAnsi="仿宋" w:cs="仿宋"/>
          <w:bCs/>
          <w:sz w:val="24"/>
        </w:rPr>
      </w:pPr>
      <w:r>
        <w:rPr>
          <w:rFonts w:ascii="仿宋" w:eastAsia="仿宋" w:hAnsi="仿宋" w:cs="仿宋" w:hint="eastAsia"/>
          <w:bCs/>
          <w:sz w:val="24"/>
        </w:rPr>
        <w:t>考生编号：                   承诺人 _______________（签名）</w:t>
      </w:r>
    </w:p>
    <w:p w:rsidR="007A08D1" w:rsidRPr="00E424C6" w:rsidRDefault="00861FC6" w:rsidP="00E424C6">
      <w:pPr>
        <w:jc w:val="right"/>
        <w:rPr>
          <w:rFonts w:ascii="仿宋" w:eastAsia="仿宋" w:hAnsi="仿宋" w:cs="仿宋"/>
          <w:sz w:val="24"/>
          <w:szCs w:val="24"/>
        </w:rPr>
      </w:pPr>
      <w:r>
        <w:rPr>
          <w:rFonts w:ascii="仿宋" w:eastAsia="仿宋" w:hAnsi="仿宋" w:cs="仿宋" w:hint="eastAsia"/>
          <w:bCs/>
          <w:sz w:val="24"/>
        </w:rPr>
        <w:t>202</w:t>
      </w:r>
      <w:r>
        <w:rPr>
          <w:rFonts w:ascii="仿宋" w:eastAsia="仿宋" w:hAnsi="仿宋" w:cs="仿宋"/>
          <w:bCs/>
          <w:sz w:val="24"/>
        </w:rPr>
        <w:t>2</w:t>
      </w:r>
      <w:r>
        <w:rPr>
          <w:rFonts w:ascii="仿宋" w:eastAsia="仿宋" w:hAnsi="仿宋" w:cs="仿宋" w:hint="eastAsia"/>
          <w:bCs/>
          <w:sz w:val="24"/>
        </w:rPr>
        <w:t>年   月   日</w:t>
      </w:r>
    </w:p>
    <w:sectPr w:rsidR="007A08D1" w:rsidRPr="00E424C6">
      <w:footerReference w:type="default" r:id="rId9"/>
      <w:pgSz w:w="11906" w:h="16838"/>
      <w:pgMar w:top="1247" w:right="1247" w:bottom="1247" w:left="136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6851" w:rsidRDefault="000D6851">
      <w:r>
        <w:separator/>
      </w:r>
    </w:p>
  </w:endnote>
  <w:endnote w:type="continuationSeparator" w:id="0">
    <w:p w:rsidR="000D6851" w:rsidRDefault="000D6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monospace">
    <w:altName w:val="Segoe Print"/>
    <w:charset w:val="00"/>
    <w:family w:val="auto"/>
    <w:pitch w:val="default"/>
  </w:font>
  <w:font w:name="仿宋_GB2312">
    <w:altName w:val="仿宋"/>
    <w:charset w:val="00"/>
    <w:family w:val="auto"/>
    <w:pitch w:val="default"/>
  </w:font>
  <w:font w:name="Calibri">
    <w:panose1 w:val="020F0502020204030204"/>
    <w:charset w:val="00"/>
    <w:family w:val="swiss"/>
    <w:pitch w:val="variable"/>
    <w:sig w:usb0="E0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2975067"/>
    </w:sdtPr>
    <w:sdtEndPr/>
    <w:sdtContent>
      <w:p w:rsidR="00341DDD" w:rsidRDefault="00341DDD">
        <w:pPr>
          <w:pStyle w:val="ac"/>
          <w:jc w:val="center"/>
        </w:pPr>
        <w:r>
          <w:fldChar w:fldCharType="begin"/>
        </w:r>
        <w:r>
          <w:instrText>PAGE   \* MERGEFORMAT</w:instrText>
        </w:r>
        <w:r>
          <w:fldChar w:fldCharType="separate"/>
        </w:r>
        <w:r w:rsidR="008A5FBE" w:rsidRPr="008A5FBE">
          <w:rPr>
            <w:noProof/>
            <w:lang w:val="zh-CN"/>
          </w:rPr>
          <w:t>24</w:t>
        </w:r>
        <w:r>
          <w:fldChar w:fldCharType="end"/>
        </w:r>
      </w:p>
    </w:sdtContent>
  </w:sdt>
  <w:p w:rsidR="00341DDD" w:rsidRDefault="00341DDD">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6851" w:rsidRDefault="000D6851">
      <w:r>
        <w:separator/>
      </w:r>
    </w:p>
  </w:footnote>
  <w:footnote w:type="continuationSeparator" w:id="0">
    <w:p w:rsidR="000D6851" w:rsidRDefault="000D68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A93ED2"/>
    <w:multiLevelType w:val="hybridMultilevel"/>
    <w:tmpl w:val="B54EE65E"/>
    <w:lvl w:ilvl="0" w:tplc="5B704774">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08">
    <w15:presenceInfo w15:providerId="None" w15:userId="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WNjY2FjY2Q4MGE5Y2E4OTc5YTYzM2Q2NDFiMjM1NWUifQ=="/>
  </w:docVars>
  <w:rsids>
    <w:rsidRoot w:val="00BB304A"/>
    <w:rsid w:val="00003732"/>
    <w:rsid w:val="000068BB"/>
    <w:rsid w:val="00012E5C"/>
    <w:rsid w:val="00035C5B"/>
    <w:rsid w:val="0004678D"/>
    <w:rsid w:val="0006747D"/>
    <w:rsid w:val="00070E6E"/>
    <w:rsid w:val="000845E4"/>
    <w:rsid w:val="00091920"/>
    <w:rsid w:val="00091A27"/>
    <w:rsid w:val="000921EF"/>
    <w:rsid w:val="000A0323"/>
    <w:rsid w:val="000A6E90"/>
    <w:rsid w:val="000B04B7"/>
    <w:rsid w:val="000C0809"/>
    <w:rsid w:val="000C5F4B"/>
    <w:rsid w:val="000D043C"/>
    <w:rsid w:val="000D0D50"/>
    <w:rsid w:val="000D57A7"/>
    <w:rsid w:val="000D6851"/>
    <w:rsid w:val="000E7B94"/>
    <w:rsid w:val="0010065A"/>
    <w:rsid w:val="00101EB7"/>
    <w:rsid w:val="00104D0C"/>
    <w:rsid w:val="001221E5"/>
    <w:rsid w:val="00134FF5"/>
    <w:rsid w:val="001523BD"/>
    <w:rsid w:val="00155E9B"/>
    <w:rsid w:val="00160A41"/>
    <w:rsid w:val="0016236A"/>
    <w:rsid w:val="00184359"/>
    <w:rsid w:val="00195610"/>
    <w:rsid w:val="001A67E2"/>
    <w:rsid w:val="001B4DFA"/>
    <w:rsid w:val="001C4135"/>
    <w:rsid w:val="001F4B81"/>
    <w:rsid w:val="00200AA0"/>
    <w:rsid w:val="00212C35"/>
    <w:rsid w:val="00213BEC"/>
    <w:rsid w:val="0022150A"/>
    <w:rsid w:val="00230A3A"/>
    <w:rsid w:val="00240CD0"/>
    <w:rsid w:val="00250C29"/>
    <w:rsid w:val="00250D55"/>
    <w:rsid w:val="00261B69"/>
    <w:rsid w:val="002651CC"/>
    <w:rsid w:val="0027616F"/>
    <w:rsid w:val="00286ED9"/>
    <w:rsid w:val="002A2339"/>
    <w:rsid w:val="002A68AD"/>
    <w:rsid w:val="002A6DA9"/>
    <w:rsid w:val="002C6133"/>
    <w:rsid w:val="002D3E21"/>
    <w:rsid w:val="002D4981"/>
    <w:rsid w:val="002D69D1"/>
    <w:rsid w:val="002F3A7B"/>
    <w:rsid w:val="002F3E4C"/>
    <w:rsid w:val="002F7975"/>
    <w:rsid w:val="00302D4B"/>
    <w:rsid w:val="003040A8"/>
    <w:rsid w:val="00304AFD"/>
    <w:rsid w:val="00314F92"/>
    <w:rsid w:val="00335A05"/>
    <w:rsid w:val="00341DDD"/>
    <w:rsid w:val="00347238"/>
    <w:rsid w:val="003524B7"/>
    <w:rsid w:val="003574BC"/>
    <w:rsid w:val="00384245"/>
    <w:rsid w:val="00385290"/>
    <w:rsid w:val="003909A6"/>
    <w:rsid w:val="003A043E"/>
    <w:rsid w:val="003B0504"/>
    <w:rsid w:val="003B4280"/>
    <w:rsid w:val="003B579B"/>
    <w:rsid w:val="003C597D"/>
    <w:rsid w:val="003E7D2B"/>
    <w:rsid w:val="003F765C"/>
    <w:rsid w:val="00402083"/>
    <w:rsid w:val="004022FF"/>
    <w:rsid w:val="004077D7"/>
    <w:rsid w:val="00424687"/>
    <w:rsid w:val="004318B6"/>
    <w:rsid w:val="004340ED"/>
    <w:rsid w:val="0043632F"/>
    <w:rsid w:val="00437788"/>
    <w:rsid w:val="00443301"/>
    <w:rsid w:val="00450EA0"/>
    <w:rsid w:val="004579C1"/>
    <w:rsid w:val="004646FB"/>
    <w:rsid w:val="00466AF4"/>
    <w:rsid w:val="004703E1"/>
    <w:rsid w:val="004718E4"/>
    <w:rsid w:val="00473170"/>
    <w:rsid w:val="00493936"/>
    <w:rsid w:val="00493CCA"/>
    <w:rsid w:val="004A0C8C"/>
    <w:rsid w:val="004A2C4A"/>
    <w:rsid w:val="004B2C8E"/>
    <w:rsid w:val="004B411B"/>
    <w:rsid w:val="004C0FEC"/>
    <w:rsid w:val="004C1DFD"/>
    <w:rsid w:val="004C4697"/>
    <w:rsid w:val="004C6162"/>
    <w:rsid w:val="004D0954"/>
    <w:rsid w:val="004D10E3"/>
    <w:rsid w:val="004E5573"/>
    <w:rsid w:val="004F5A2A"/>
    <w:rsid w:val="00507659"/>
    <w:rsid w:val="00532011"/>
    <w:rsid w:val="00547A52"/>
    <w:rsid w:val="00555046"/>
    <w:rsid w:val="005722EA"/>
    <w:rsid w:val="0057502D"/>
    <w:rsid w:val="00582699"/>
    <w:rsid w:val="00594701"/>
    <w:rsid w:val="005A1C2B"/>
    <w:rsid w:val="005C0B16"/>
    <w:rsid w:val="005C18F5"/>
    <w:rsid w:val="005C5657"/>
    <w:rsid w:val="005D4A5C"/>
    <w:rsid w:val="005E0559"/>
    <w:rsid w:val="005F6A1B"/>
    <w:rsid w:val="00600FBF"/>
    <w:rsid w:val="00605E78"/>
    <w:rsid w:val="0061148C"/>
    <w:rsid w:val="006124FA"/>
    <w:rsid w:val="006234D1"/>
    <w:rsid w:val="00624E11"/>
    <w:rsid w:val="00651AAD"/>
    <w:rsid w:val="006532F6"/>
    <w:rsid w:val="006646D3"/>
    <w:rsid w:val="00666C64"/>
    <w:rsid w:val="0067236E"/>
    <w:rsid w:val="00680549"/>
    <w:rsid w:val="00681936"/>
    <w:rsid w:val="00682279"/>
    <w:rsid w:val="00696BF7"/>
    <w:rsid w:val="006A03E9"/>
    <w:rsid w:val="006A182C"/>
    <w:rsid w:val="006B1433"/>
    <w:rsid w:val="006C3746"/>
    <w:rsid w:val="006D06F5"/>
    <w:rsid w:val="006E01DE"/>
    <w:rsid w:val="006F6E2E"/>
    <w:rsid w:val="006F73EC"/>
    <w:rsid w:val="00700CBC"/>
    <w:rsid w:val="007106DC"/>
    <w:rsid w:val="0071275E"/>
    <w:rsid w:val="007141F4"/>
    <w:rsid w:val="00715B42"/>
    <w:rsid w:val="00726099"/>
    <w:rsid w:val="007269DC"/>
    <w:rsid w:val="00756380"/>
    <w:rsid w:val="00773DE4"/>
    <w:rsid w:val="007740AF"/>
    <w:rsid w:val="00775579"/>
    <w:rsid w:val="00777D0C"/>
    <w:rsid w:val="0078010B"/>
    <w:rsid w:val="007869F2"/>
    <w:rsid w:val="00792DF0"/>
    <w:rsid w:val="007A08D1"/>
    <w:rsid w:val="007A3BAA"/>
    <w:rsid w:val="007A44F1"/>
    <w:rsid w:val="007A58D8"/>
    <w:rsid w:val="007A78BB"/>
    <w:rsid w:val="007B6F7D"/>
    <w:rsid w:val="007C1FEC"/>
    <w:rsid w:val="0082291C"/>
    <w:rsid w:val="00831460"/>
    <w:rsid w:val="00856760"/>
    <w:rsid w:val="00856C90"/>
    <w:rsid w:val="00857C39"/>
    <w:rsid w:val="00860EFF"/>
    <w:rsid w:val="00861FC6"/>
    <w:rsid w:val="0088130F"/>
    <w:rsid w:val="008963B7"/>
    <w:rsid w:val="008972B6"/>
    <w:rsid w:val="008A2BB5"/>
    <w:rsid w:val="008A4BE1"/>
    <w:rsid w:val="008A5FBE"/>
    <w:rsid w:val="008B43AF"/>
    <w:rsid w:val="008B6D87"/>
    <w:rsid w:val="008F0C7C"/>
    <w:rsid w:val="008F5F24"/>
    <w:rsid w:val="00902058"/>
    <w:rsid w:val="0093235A"/>
    <w:rsid w:val="00954DF2"/>
    <w:rsid w:val="00967A84"/>
    <w:rsid w:val="00974DC3"/>
    <w:rsid w:val="009834B2"/>
    <w:rsid w:val="009844CB"/>
    <w:rsid w:val="0099231E"/>
    <w:rsid w:val="00996EDF"/>
    <w:rsid w:val="009A5635"/>
    <w:rsid w:val="009C6BF0"/>
    <w:rsid w:val="009D2B98"/>
    <w:rsid w:val="009D2B9C"/>
    <w:rsid w:val="009D3833"/>
    <w:rsid w:val="009E066B"/>
    <w:rsid w:val="009F5EBF"/>
    <w:rsid w:val="00A078C7"/>
    <w:rsid w:val="00A106A9"/>
    <w:rsid w:val="00A178DB"/>
    <w:rsid w:val="00A30FE6"/>
    <w:rsid w:val="00A31A57"/>
    <w:rsid w:val="00A60F85"/>
    <w:rsid w:val="00A72482"/>
    <w:rsid w:val="00A7632E"/>
    <w:rsid w:val="00A953F1"/>
    <w:rsid w:val="00AA3048"/>
    <w:rsid w:val="00AA5BA1"/>
    <w:rsid w:val="00AC2C6C"/>
    <w:rsid w:val="00AC4681"/>
    <w:rsid w:val="00AC682D"/>
    <w:rsid w:val="00AE1655"/>
    <w:rsid w:val="00AE1A87"/>
    <w:rsid w:val="00B12722"/>
    <w:rsid w:val="00B365B4"/>
    <w:rsid w:val="00B4559C"/>
    <w:rsid w:val="00B67417"/>
    <w:rsid w:val="00B87858"/>
    <w:rsid w:val="00B934BC"/>
    <w:rsid w:val="00BB304A"/>
    <w:rsid w:val="00BD198F"/>
    <w:rsid w:val="00BD379D"/>
    <w:rsid w:val="00BE05F4"/>
    <w:rsid w:val="00BE1141"/>
    <w:rsid w:val="00BE40DF"/>
    <w:rsid w:val="00BF19AC"/>
    <w:rsid w:val="00C008B4"/>
    <w:rsid w:val="00C0374B"/>
    <w:rsid w:val="00C04D6D"/>
    <w:rsid w:val="00C11187"/>
    <w:rsid w:val="00C20E83"/>
    <w:rsid w:val="00C467FB"/>
    <w:rsid w:val="00C513F6"/>
    <w:rsid w:val="00C535D4"/>
    <w:rsid w:val="00C70DE8"/>
    <w:rsid w:val="00C723C3"/>
    <w:rsid w:val="00C85E5D"/>
    <w:rsid w:val="00C92118"/>
    <w:rsid w:val="00CA3A74"/>
    <w:rsid w:val="00CA6145"/>
    <w:rsid w:val="00CC5DD5"/>
    <w:rsid w:val="00CD10E6"/>
    <w:rsid w:val="00CD1341"/>
    <w:rsid w:val="00CE6E8F"/>
    <w:rsid w:val="00CF103D"/>
    <w:rsid w:val="00CF764F"/>
    <w:rsid w:val="00D20E29"/>
    <w:rsid w:val="00D23282"/>
    <w:rsid w:val="00D320C8"/>
    <w:rsid w:val="00D73A5D"/>
    <w:rsid w:val="00D80669"/>
    <w:rsid w:val="00D84405"/>
    <w:rsid w:val="00D84CC2"/>
    <w:rsid w:val="00D85146"/>
    <w:rsid w:val="00D8633E"/>
    <w:rsid w:val="00DA4C9E"/>
    <w:rsid w:val="00DA6652"/>
    <w:rsid w:val="00DB5190"/>
    <w:rsid w:val="00DF1B4E"/>
    <w:rsid w:val="00DF42E5"/>
    <w:rsid w:val="00E11BA1"/>
    <w:rsid w:val="00E21E2A"/>
    <w:rsid w:val="00E23B51"/>
    <w:rsid w:val="00E424C6"/>
    <w:rsid w:val="00E43683"/>
    <w:rsid w:val="00E44FF0"/>
    <w:rsid w:val="00E46B00"/>
    <w:rsid w:val="00E644AA"/>
    <w:rsid w:val="00E70730"/>
    <w:rsid w:val="00E71E36"/>
    <w:rsid w:val="00E90C1F"/>
    <w:rsid w:val="00E95FA2"/>
    <w:rsid w:val="00EA46E6"/>
    <w:rsid w:val="00EA7A3F"/>
    <w:rsid w:val="00EB038A"/>
    <w:rsid w:val="00ED0BE3"/>
    <w:rsid w:val="00ED4E1C"/>
    <w:rsid w:val="00ED6A9C"/>
    <w:rsid w:val="00EE0A67"/>
    <w:rsid w:val="00F006D8"/>
    <w:rsid w:val="00F219BA"/>
    <w:rsid w:val="00F22E1D"/>
    <w:rsid w:val="00F45B0D"/>
    <w:rsid w:val="00F538AA"/>
    <w:rsid w:val="00F54826"/>
    <w:rsid w:val="00F54DA5"/>
    <w:rsid w:val="00F93779"/>
    <w:rsid w:val="00FA5807"/>
    <w:rsid w:val="00FA70B6"/>
    <w:rsid w:val="00FB014A"/>
    <w:rsid w:val="00FC5714"/>
    <w:rsid w:val="00FD237A"/>
    <w:rsid w:val="00FD657F"/>
    <w:rsid w:val="00FD7177"/>
    <w:rsid w:val="00FE7D51"/>
    <w:rsid w:val="00FF02C5"/>
    <w:rsid w:val="00FF3482"/>
    <w:rsid w:val="03892457"/>
    <w:rsid w:val="03D5503F"/>
    <w:rsid w:val="0410030A"/>
    <w:rsid w:val="045521C0"/>
    <w:rsid w:val="053F4156"/>
    <w:rsid w:val="0701574A"/>
    <w:rsid w:val="0765625E"/>
    <w:rsid w:val="092D1A34"/>
    <w:rsid w:val="09713E16"/>
    <w:rsid w:val="0ADF2CFB"/>
    <w:rsid w:val="0B522E62"/>
    <w:rsid w:val="0BF165A6"/>
    <w:rsid w:val="0C565CF8"/>
    <w:rsid w:val="0E477E1A"/>
    <w:rsid w:val="0F8C14E8"/>
    <w:rsid w:val="100E0A52"/>
    <w:rsid w:val="10C55833"/>
    <w:rsid w:val="11020FDA"/>
    <w:rsid w:val="11275FA4"/>
    <w:rsid w:val="112877BD"/>
    <w:rsid w:val="11A27A80"/>
    <w:rsid w:val="11DA1F57"/>
    <w:rsid w:val="11F51F5B"/>
    <w:rsid w:val="12615D61"/>
    <w:rsid w:val="12E67FE8"/>
    <w:rsid w:val="139B092B"/>
    <w:rsid w:val="14B151D1"/>
    <w:rsid w:val="150F3CC6"/>
    <w:rsid w:val="169F6C5C"/>
    <w:rsid w:val="1B705AC8"/>
    <w:rsid w:val="1BD01CD5"/>
    <w:rsid w:val="1C993BAD"/>
    <w:rsid w:val="1C9C6787"/>
    <w:rsid w:val="1D054D9E"/>
    <w:rsid w:val="1D640815"/>
    <w:rsid w:val="1E565083"/>
    <w:rsid w:val="210B3EDB"/>
    <w:rsid w:val="226118D9"/>
    <w:rsid w:val="23147BDA"/>
    <w:rsid w:val="27143500"/>
    <w:rsid w:val="2A85204C"/>
    <w:rsid w:val="2AF459E0"/>
    <w:rsid w:val="2BD30C72"/>
    <w:rsid w:val="2CB113CF"/>
    <w:rsid w:val="2CE57F0B"/>
    <w:rsid w:val="2D79560C"/>
    <w:rsid w:val="2DA447A9"/>
    <w:rsid w:val="2DC1698E"/>
    <w:rsid w:val="2E885485"/>
    <w:rsid w:val="2FA8648A"/>
    <w:rsid w:val="31D51B66"/>
    <w:rsid w:val="33634030"/>
    <w:rsid w:val="33E51252"/>
    <w:rsid w:val="34712F4E"/>
    <w:rsid w:val="34BD32E6"/>
    <w:rsid w:val="353A4937"/>
    <w:rsid w:val="366C1089"/>
    <w:rsid w:val="37B409D1"/>
    <w:rsid w:val="38BB01FC"/>
    <w:rsid w:val="38FB6163"/>
    <w:rsid w:val="391B646A"/>
    <w:rsid w:val="39A9208B"/>
    <w:rsid w:val="3ADD023E"/>
    <w:rsid w:val="3B0A20E9"/>
    <w:rsid w:val="3B440BE4"/>
    <w:rsid w:val="3B471B5C"/>
    <w:rsid w:val="3B851F81"/>
    <w:rsid w:val="3BA15A25"/>
    <w:rsid w:val="3BA64AD4"/>
    <w:rsid w:val="3C3F0A85"/>
    <w:rsid w:val="3F786788"/>
    <w:rsid w:val="416320A7"/>
    <w:rsid w:val="417C5460"/>
    <w:rsid w:val="42072D53"/>
    <w:rsid w:val="42533AB8"/>
    <w:rsid w:val="43580666"/>
    <w:rsid w:val="43D46585"/>
    <w:rsid w:val="474E670F"/>
    <w:rsid w:val="484F02A2"/>
    <w:rsid w:val="48561630"/>
    <w:rsid w:val="48AC0D23"/>
    <w:rsid w:val="4AC9433B"/>
    <w:rsid w:val="4C1F38E6"/>
    <w:rsid w:val="4D222B51"/>
    <w:rsid w:val="50B43398"/>
    <w:rsid w:val="51910D65"/>
    <w:rsid w:val="55780E38"/>
    <w:rsid w:val="57BA0849"/>
    <w:rsid w:val="5A4E7F12"/>
    <w:rsid w:val="5B333D25"/>
    <w:rsid w:val="5BE702E5"/>
    <w:rsid w:val="5C2A07D0"/>
    <w:rsid w:val="5CC4072E"/>
    <w:rsid w:val="5E4F0500"/>
    <w:rsid w:val="5F447FDD"/>
    <w:rsid w:val="61AE0F9F"/>
    <w:rsid w:val="629F0D36"/>
    <w:rsid w:val="630C3CFD"/>
    <w:rsid w:val="653F2BD1"/>
    <w:rsid w:val="662363DA"/>
    <w:rsid w:val="66BA2932"/>
    <w:rsid w:val="673326F7"/>
    <w:rsid w:val="67363D8A"/>
    <w:rsid w:val="6A2B6A52"/>
    <w:rsid w:val="6C7E0962"/>
    <w:rsid w:val="6E9C61AB"/>
    <w:rsid w:val="6F413BF1"/>
    <w:rsid w:val="70741DA4"/>
    <w:rsid w:val="73B74C8B"/>
    <w:rsid w:val="74075231"/>
    <w:rsid w:val="762C55FB"/>
    <w:rsid w:val="769C49E1"/>
    <w:rsid w:val="77E3618D"/>
    <w:rsid w:val="78DF6F37"/>
    <w:rsid w:val="79554E68"/>
    <w:rsid w:val="79A377E3"/>
    <w:rsid w:val="7A4215D3"/>
    <w:rsid w:val="7B1D5E8D"/>
    <w:rsid w:val="7BCE0F02"/>
    <w:rsid w:val="7D377D3C"/>
    <w:rsid w:val="7DD31571"/>
    <w:rsid w:val="7E6A469A"/>
    <w:rsid w:val="7E7907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7F80829F-2062-417F-922A-B026F9E1F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semiHidden="1" w:unhideWhenUsed="1"/>
    <w:lsdException w:name="Block Text" w:semiHidden="1" w:unhideWhenUsed="1"/>
    <w:lsdException w:name="Hyperlink" w:uiPriority="0"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qFormat="1"/>
    <w:lsdException w:name="HTML Code" w:semiHidden="1" w:unhideWhenUsed="1" w:qFormat="1"/>
    <w:lsdException w:name="HTML Definition" w:semiHidden="1" w:unhideWhenUsed="1" w:qFormat="1"/>
    <w:lsdException w:name="HTML Keyboard" w:semiHidden="1" w:unhideWhenUsed="1" w:qFormat="1"/>
    <w:lsdException w:name="HTML Preformatted" w:semiHidden="1" w:unhideWhenUsed="1"/>
    <w:lsdException w:name="HTML Sample" w:semiHidden="1" w:unhideWhenUsed="1" w:qFormat="1"/>
    <w:lsdException w:name="HTML Typewriter" w:semiHidden="1" w:unhideWhenUsed="1"/>
    <w:lsdException w:name="HTML Variable" w:semiHidden="1" w:unhideWhenUsed="1" w:qFormat="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Body Text"/>
    <w:basedOn w:val="a"/>
    <w:qFormat/>
    <w:pPr>
      <w:spacing w:after="120"/>
    </w:pPr>
  </w:style>
  <w:style w:type="paragraph" w:styleId="a6">
    <w:name w:val="Plain Text"/>
    <w:basedOn w:val="a"/>
    <w:link w:val="a7"/>
    <w:qFormat/>
    <w:pPr>
      <w:widowControl/>
      <w:jc w:val="left"/>
    </w:pPr>
    <w:rPr>
      <w:rFonts w:ascii="宋体" w:hAnsi="Courier New"/>
      <w:kern w:val="0"/>
      <w:szCs w:val="20"/>
    </w:rPr>
  </w:style>
  <w:style w:type="paragraph" w:styleId="a8">
    <w:name w:val="Date"/>
    <w:basedOn w:val="a"/>
    <w:next w:val="a"/>
    <w:link w:val="a9"/>
    <w:uiPriority w:val="99"/>
    <w:semiHidden/>
    <w:unhideWhenUsed/>
    <w:qFormat/>
    <w:pPr>
      <w:ind w:leftChars="2500" w:left="100"/>
    </w:pPr>
  </w:style>
  <w:style w:type="paragraph" w:styleId="2">
    <w:name w:val="Body Text Indent 2"/>
    <w:basedOn w:val="a"/>
    <w:qFormat/>
    <w:pPr>
      <w:spacing w:line="340" w:lineRule="exact"/>
      <w:ind w:left="210" w:firstLineChars="254" w:firstLine="533"/>
    </w:pPr>
    <w:rPr>
      <w:szCs w:val="20"/>
    </w:rPr>
  </w:style>
  <w:style w:type="paragraph" w:styleId="aa">
    <w:name w:val="Balloon Text"/>
    <w:basedOn w:val="a"/>
    <w:link w:val="ab"/>
    <w:uiPriority w:val="99"/>
    <w:semiHidden/>
    <w:unhideWhenUsed/>
    <w:qFormat/>
    <w:rPr>
      <w:sz w:val="18"/>
      <w:szCs w:val="18"/>
    </w:rPr>
  </w:style>
  <w:style w:type="paragraph" w:styleId="ac">
    <w:name w:val="footer"/>
    <w:basedOn w:val="a"/>
    <w:link w:val="ad"/>
    <w:uiPriority w:val="99"/>
    <w:unhideWhenUsed/>
    <w:qFormat/>
    <w:pPr>
      <w:tabs>
        <w:tab w:val="center" w:pos="4153"/>
        <w:tab w:val="right" w:pos="8306"/>
      </w:tabs>
      <w:snapToGrid w:val="0"/>
      <w:jc w:val="left"/>
    </w:pPr>
    <w:rPr>
      <w:sz w:val="18"/>
      <w:szCs w:val="18"/>
    </w:rPr>
  </w:style>
  <w:style w:type="paragraph" w:styleId="ae">
    <w:name w:val="header"/>
    <w:basedOn w:val="a"/>
    <w:link w:val="af"/>
    <w:uiPriority w:val="99"/>
    <w:unhideWhenUsed/>
    <w:qFormat/>
    <w:pPr>
      <w:pBdr>
        <w:bottom w:val="single" w:sz="6" w:space="1" w:color="auto"/>
      </w:pBdr>
      <w:tabs>
        <w:tab w:val="center" w:pos="4153"/>
        <w:tab w:val="right" w:pos="8306"/>
      </w:tabs>
      <w:snapToGrid w:val="0"/>
      <w:jc w:val="center"/>
    </w:pPr>
    <w:rPr>
      <w:sz w:val="18"/>
      <w:szCs w:val="18"/>
    </w:rPr>
  </w:style>
  <w:style w:type="paragraph" w:styleId="af0">
    <w:name w:val="Normal (Web)"/>
    <w:basedOn w:val="a"/>
    <w:uiPriority w:val="99"/>
    <w:semiHidden/>
    <w:unhideWhenUsed/>
    <w:qFormat/>
    <w:pPr>
      <w:jc w:val="left"/>
    </w:pPr>
    <w:rPr>
      <w:rFonts w:ascii="微软雅黑" w:eastAsia="微软雅黑" w:hAnsi="微软雅黑" w:cs="Times New Roman"/>
      <w:kern w:val="0"/>
      <w:sz w:val="18"/>
      <w:szCs w:val="18"/>
    </w:rPr>
  </w:style>
  <w:style w:type="paragraph" w:styleId="af1">
    <w:name w:val="annotation subject"/>
    <w:basedOn w:val="a3"/>
    <w:next w:val="a3"/>
    <w:link w:val="af2"/>
    <w:uiPriority w:val="99"/>
    <w:semiHidden/>
    <w:unhideWhenUsed/>
    <w:qFormat/>
    <w:rPr>
      <w:b/>
      <w:bCs/>
    </w:rPr>
  </w:style>
  <w:style w:type="character" w:styleId="af3">
    <w:name w:val="Strong"/>
    <w:basedOn w:val="a0"/>
    <w:uiPriority w:val="22"/>
    <w:qFormat/>
    <w:rPr>
      <w:b/>
      <w:bCs/>
    </w:rPr>
  </w:style>
  <w:style w:type="character" w:styleId="af4">
    <w:name w:val="page number"/>
    <w:basedOn w:val="a0"/>
    <w:qFormat/>
  </w:style>
  <w:style w:type="character" w:styleId="af5">
    <w:name w:val="FollowedHyperlink"/>
    <w:basedOn w:val="a0"/>
    <w:uiPriority w:val="99"/>
    <w:semiHidden/>
    <w:unhideWhenUsed/>
    <w:qFormat/>
    <w:rPr>
      <w:color w:val="2490F8"/>
      <w:u w:val="none"/>
    </w:rPr>
  </w:style>
  <w:style w:type="character" w:styleId="af6">
    <w:name w:val="Emphasis"/>
    <w:basedOn w:val="a0"/>
    <w:uiPriority w:val="20"/>
    <w:qFormat/>
  </w:style>
  <w:style w:type="character" w:styleId="HTML">
    <w:name w:val="HTML Definition"/>
    <w:basedOn w:val="a0"/>
    <w:uiPriority w:val="99"/>
    <w:semiHidden/>
    <w:unhideWhenUsed/>
    <w:qFormat/>
  </w:style>
  <w:style w:type="character" w:styleId="HTML0">
    <w:name w:val="HTML Variable"/>
    <w:basedOn w:val="a0"/>
    <w:uiPriority w:val="99"/>
    <w:semiHidden/>
    <w:unhideWhenUsed/>
    <w:qFormat/>
  </w:style>
  <w:style w:type="character" w:styleId="af7">
    <w:name w:val="Hyperlink"/>
    <w:qFormat/>
    <w:rPr>
      <w:color w:val="666666"/>
      <w:u w:val="none"/>
    </w:rPr>
  </w:style>
  <w:style w:type="character" w:styleId="HTML1">
    <w:name w:val="HTML Code"/>
    <w:basedOn w:val="a0"/>
    <w:uiPriority w:val="99"/>
    <w:semiHidden/>
    <w:unhideWhenUsed/>
    <w:qFormat/>
    <w:rPr>
      <w:rFonts w:ascii="微软雅黑" w:eastAsia="微软雅黑" w:hAnsi="微软雅黑" w:cs="微软雅黑" w:hint="eastAsia"/>
      <w:sz w:val="18"/>
      <w:szCs w:val="18"/>
    </w:rPr>
  </w:style>
  <w:style w:type="character" w:styleId="af8">
    <w:name w:val="annotation reference"/>
    <w:basedOn w:val="a0"/>
    <w:uiPriority w:val="99"/>
    <w:semiHidden/>
    <w:unhideWhenUsed/>
    <w:qFormat/>
    <w:rPr>
      <w:sz w:val="21"/>
      <w:szCs w:val="21"/>
    </w:rPr>
  </w:style>
  <w:style w:type="character" w:styleId="HTML2">
    <w:name w:val="HTML Cite"/>
    <w:basedOn w:val="a0"/>
    <w:uiPriority w:val="99"/>
    <w:semiHidden/>
    <w:unhideWhenUsed/>
    <w:qFormat/>
  </w:style>
  <w:style w:type="character" w:styleId="HTML3">
    <w:name w:val="HTML Keyboard"/>
    <w:basedOn w:val="a0"/>
    <w:uiPriority w:val="99"/>
    <w:semiHidden/>
    <w:unhideWhenUsed/>
    <w:qFormat/>
    <w:rPr>
      <w:rFonts w:ascii="monospace" w:eastAsia="monospace" w:hAnsi="monospace" w:cs="monospace"/>
      <w:sz w:val="21"/>
      <w:szCs w:val="21"/>
    </w:rPr>
  </w:style>
  <w:style w:type="character" w:styleId="HTML4">
    <w:name w:val="HTML Sample"/>
    <w:basedOn w:val="a0"/>
    <w:uiPriority w:val="99"/>
    <w:semiHidden/>
    <w:unhideWhenUsed/>
    <w:qFormat/>
    <w:rPr>
      <w:rFonts w:ascii="monospace" w:eastAsia="monospace" w:hAnsi="monospace" w:cs="monospace" w:hint="default"/>
      <w:sz w:val="21"/>
      <w:szCs w:val="21"/>
    </w:rPr>
  </w:style>
  <w:style w:type="paragraph" w:customStyle="1" w:styleId="Default">
    <w:name w:val="Default"/>
    <w:qFormat/>
    <w:pPr>
      <w:widowControl w:val="0"/>
      <w:autoSpaceDE w:val="0"/>
      <w:autoSpaceDN w:val="0"/>
      <w:adjustRightInd w:val="0"/>
    </w:pPr>
    <w:rPr>
      <w:rFonts w:ascii="仿宋_GB2312" w:eastAsia="仿宋_GB2312" w:hAnsi="Calibri" w:cs="仿宋_GB2312"/>
      <w:color w:val="000000"/>
      <w:sz w:val="24"/>
      <w:szCs w:val="24"/>
    </w:rPr>
  </w:style>
  <w:style w:type="paragraph" w:customStyle="1" w:styleId="1">
    <w:name w:val="修订1"/>
    <w:hidden/>
    <w:uiPriority w:val="99"/>
    <w:semiHidden/>
    <w:qFormat/>
    <w:rPr>
      <w:rFonts w:asciiTheme="minorHAnsi" w:eastAsiaTheme="minorEastAsia" w:hAnsiTheme="minorHAnsi" w:cstheme="minorBidi"/>
      <w:kern w:val="2"/>
      <w:sz w:val="21"/>
      <w:szCs w:val="22"/>
    </w:rPr>
  </w:style>
  <w:style w:type="character" w:customStyle="1" w:styleId="ab">
    <w:name w:val="批注框文本 字符"/>
    <w:basedOn w:val="a0"/>
    <w:link w:val="aa"/>
    <w:uiPriority w:val="99"/>
    <w:semiHidden/>
    <w:qFormat/>
    <w:rPr>
      <w:sz w:val="18"/>
      <w:szCs w:val="18"/>
    </w:rPr>
  </w:style>
  <w:style w:type="character" w:customStyle="1" w:styleId="a4">
    <w:name w:val="批注文字 字符"/>
    <w:basedOn w:val="a0"/>
    <w:link w:val="a3"/>
    <w:uiPriority w:val="99"/>
    <w:semiHidden/>
    <w:qFormat/>
  </w:style>
  <w:style w:type="character" w:customStyle="1" w:styleId="af2">
    <w:name w:val="批注主题 字符"/>
    <w:basedOn w:val="a4"/>
    <w:link w:val="af1"/>
    <w:uiPriority w:val="99"/>
    <w:semiHidden/>
    <w:qFormat/>
    <w:rPr>
      <w:b/>
      <w:bCs/>
    </w:rPr>
  </w:style>
  <w:style w:type="character" w:customStyle="1" w:styleId="af">
    <w:name w:val="页眉 字符"/>
    <w:basedOn w:val="a0"/>
    <w:link w:val="ae"/>
    <w:uiPriority w:val="99"/>
    <w:qFormat/>
    <w:rPr>
      <w:sz w:val="18"/>
      <w:szCs w:val="18"/>
    </w:rPr>
  </w:style>
  <w:style w:type="character" w:customStyle="1" w:styleId="ad">
    <w:name w:val="页脚 字符"/>
    <w:basedOn w:val="a0"/>
    <w:link w:val="ac"/>
    <w:uiPriority w:val="99"/>
    <w:qFormat/>
    <w:rPr>
      <w:sz w:val="18"/>
      <w:szCs w:val="18"/>
    </w:rPr>
  </w:style>
  <w:style w:type="paragraph" w:styleId="af9">
    <w:name w:val="List Paragraph"/>
    <w:basedOn w:val="a"/>
    <w:uiPriority w:val="99"/>
    <w:qFormat/>
    <w:pPr>
      <w:ind w:firstLineChars="200" w:firstLine="420"/>
    </w:pPr>
  </w:style>
  <w:style w:type="character" w:customStyle="1" w:styleId="a7">
    <w:name w:val="纯文本 字符"/>
    <w:link w:val="a6"/>
    <w:qFormat/>
    <w:rPr>
      <w:rFonts w:ascii="宋体" w:eastAsiaTheme="minorEastAsia" w:hAnsi="Courier New" w:cstheme="minorBidi"/>
      <w:sz w:val="21"/>
    </w:rPr>
  </w:style>
  <w:style w:type="character" w:customStyle="1" w:styleId="a9">
    <w:name w:val="日期 字符"/>
    <w:basedOn w:val="a0"/>
    <w:link w:val="a8"/>
    <w:uiPriority w:val="99"/>
    <w:semiHidden/>
    <w:qFormat/>
    <w:rPr>
      <w:rFonts w:asciiTheme="minorHAnsi" w:eastAsiaTheme="minorEastAsia" w:hAnsiTheme="minorHAnsi" w:cstheme="minorBidi"/>
      <w:kern w:val="2"/>
      <w:sz w:val="21"/>
      <w:szCs w:val="22"/>
    </w:rPr>
  </w:style>
  <w:style w:type="paragraph" w:customStyle="1" w:styleId="Style25">
    <w:name w:val="_Style 25"/>
    <w:basedOn w:val="a"/>
    <w:next w:val="af9"/>
    <w:uiPriority w:val="99"/>
    <w:qFormat/>
    <w:pPr>
      <w:ind w:firstLineChars="200" w:firstLine="420"/>
    </w:pPr>
    <w:rPr>
      <w:rFonts w:ascii="Calibri" w:eastAsia="宋体" w:hAnsi="Calibri" w:cs="Calibri"/>
      <w:szCs w:val="24"/>
    </w:rPr>
  </w:style>
  <w:style w:type="character" w:customStyle="1" w:styleId="first-child">
    <w:name w:val="first-child"/>
    <w:basedOn w:val="a0"/>
    <w:qFormat/>
  </w:style>
  <w:style w:type="character" w:customStyle="1" w:styleId="cy">
    <w:name w:val="cy"/>
    <w:basedOn w:val="a0"/>
    <w:qFormat/>
  </w:style>
  <w:style w:type="character" w:customStyle="1" w:styleId="hilite">
    <w:name w:val="hilite"/>
    <w:basedOn w:val="a0"/>
    <w:qFormat/>
    <w:rPr>
      <w:color w:val="FFFFFF"/>
      <w:shd w:val="clear" w:color="auto" w:fill="666666"/>
    </w:rPr>
  </w:style>
  <w:style w:type="character" w:customStyle="1" w:styleId="choosename">
    <w:name w:val="choosename"/>
    <w:basedOn w:val="a0"/>
    <w:qFormat/>
  </w:style>
  <w:style w:type="character" w:customStyle="1" w:styleId="after">
    <w:name w:val="after"/>
    <w:basedOn w:val="a0"/>
    <w:qFormat/>
    <w:rPr>
      <w:sz w:val="0"/>
      <w:szCs w:val="0"/>
    </w:rPr>
  </w:style>
  <w:style w:type="character" w:customStyle="1" w:styleId="ico1656">
    <w:name w:val="ico1656"/>
    <w:basedOn w:val="a0"/>
    <w:qFormat/>
  </w:style>
  <w:style w:type="character" w:customStyle="1" w:styleId="associateddata">
    <w:name w:val="associateddata"/>
    <w:basedOn w:val="a0"/>
    <w:qFormat/>
    <w:rPr>
      <w:shd w:val="clear" w:color="auto" w:fill="50A6F9"/>
    </w:rPr>
  </w:style>
  <w:style w:type="character" w:customStyle="1" w:styleId="tmpztreemovearrow">
    <w:name w:val="tmpztreemove_arrow"/>
    <w:basedOn w:val="a0"/>
    <w:qFormat/>
  </w:style>
  <w:style w:type="character" w:customStyle="1" w:styleId="icontext1">
    <w:name w:val="icontext1"/>
    <w:basedOn w:val="a0"/>
    <w:qFormat/>
  </w:style>
  <w:style w:type="character" w:customStyle="1" w:styleId="icontext11">
    <w:name w:val="icontext11"/>
    <w:basedOn w:val="a0"/>
    <w:qFormat/>
  </w:style>
  <w:style w:type="character" w:customStyle="1" w:styleId="icontext12">
    <w:name w:val="icontext12"/>
    <w:basedOn w:val="a0"/>
    <w:qFormat/>
  </w:style>
  <w:style w:type="character" w:customStyle="1" w:styleId="icontext2">
    <w:name w:val="icontext2"/>
    <w:basedOn w:val="a0"/>
    <w:qFormat/>
  </w:style>
  <w:style w:type="character" w:customStyle="1" w:styleId="layui-layer-tabnow">
    <w:name w:val="layui-layer-tabnow"/>
    <w:basedOn w:val="a0"/>
    <w:qFormat/>
    <w:rPr>
      <w:bdr w:val="single" w:sz="6" w:space="0" w:color="CCCCCC"/>
      <w:shd w:val="clear" w:color="auto" w:fill="FFFFFF"/>
    </w:rPr>
  </w:style>
  <w:style w:type="character" w:customStyle="1" w:styleId="active5">
    <w:name w:val="active5"/>
    <w:basedOn w:val="a0"/>
    <w:qFormat/>
    <w:rPr>
      <w:color w:val="00FF00"/>
      <w:shd w:val="clear" w:color="auto" w:fill="111111"/>
    </w:rPr>
  </w:style>
  <w:style w:type="character" w:customStyle="1" w:styleId="button">
    <w:name w:val="button"/>
    <w:basedOn w:val="a0"/>
    <w:qFormat/>
  </w:style>
  <w:style w:type="character" w:customStyle="1" w:styleId="cdropright">
    <w:name w:val="cdropright"/>
    <w:basedOn w:val="a0"/>
    <w:qFormat/>
  </w:style>
  <w:style w:type="character" w:customStyle="1" w:styleId="drapbtn">
    <w:name w:val="drapbtn"/>
    <w:basedOn w:val="a0"/>
    <w:qFormat/>
  </w:style>
  <w:style w:type="character" w:customStyle="1" w:styleId="cdropleft">
    <w:name w:val="cdropleft"/>
    <w:basedOn w:val="a0"/>
    <w:qFormat/>
  </w:style>
  <w:style w:type="character" w:customStyle="1" w:styleId="pagechatarealistclosebox">
    <w:name w:val="pagechatarealistclose_box"/>
    <w:basedOn w:val="a0"/>
    <w:qFormat/>
  </w:style>
  <w:style w:type="character" w:customStyle="1" w:styleId="pagechatarealistclosebox1">
    <w:name w:val="pagechatarealistclose_box1"/>
    <w:basedOn w:val="a0"/>
    <w:qFormat/>
  </w:style>
  <w:style w:type="character" w:customStyle="1" w:styleId="iconline2">
    <w:name w:val="iconline2"/>
    <w:basedOn w:val="a0"/>
    <w:qFormat/>
  </w:style>
  <w:style w:type="character" w:customStyle="1" w:styleId="iconline21">
    <w:name w:val="iconline21"/>
    <w:basedOn w:val="a0"/>
    <w:qFormat/>
  </w:style>
  <w:style w:type="character" w:customStyle="1" w:styleId="icontext3">
    <w:name w:val="icontext3"/>
    <w:basedOn w:val="a0"/>
    <w:qFormat/>
  </w:style>
  <w:style w:type="character" w:customStyle="1" w:styleId="w32">
    <w:name w:val="w32"/>
    <w:basedOn w:val="a0"/>
    <w:qFormat/>
  </w:style>
  <w:style w:type="character" w:customStyle="1" w:styleId="hover41">
    <w:name w:val="hover41"/>
    <w:basedOn w:val="a0"/>
    <w:qFormat/>
    <w:rPr>
      <w:color w:val="FFFFFF"/>
    </w:rPr>
  </w:style>
  <w:style w:type="character" w:customStyle="1" w:styleId="ico1657">
    <w:name w:val="ico1657"/>
    <w:basedOn w:val="a0"/>
    <w:qFormat/>
  </w:style>
  <w:style w:type="character" w:customStyle="1" w:styleId="hilite6">
    <w:name w:val="hilite6"/>
    <w:basedOn w:val="a0"/>
    <w:qFormat/>
    <w:rPr>
      <w:color w:val="FFFFFF"/>
      <w:shd w:val="clear" w:color="auto" w:fill="666666"/>
    </w:rPr>
  </w:style>
  <w:style w:type="character" w:customStyle="1" w:styleId="ico16">
    <w:name w:val="ico16"/>
    <w:basedOn w:val="a0"/>
    <w:qFormat/>
  </w:style>
  <w:style w:type="character" w:customStyle="1" w:styleId="ico161">
    <w:name w:val="ico161"/>
    <w:basedOn w:val="a0"/>
    <w:qFormat/>
  </w:style>
  <w:style w:type="character" w:customStyle="1" w:styleId="active">
    <w:name w:val="active"/>
    <w:basedOn w:val="a0"/>
    <w:qFormat/>
    <w:rPr>
      <w:color w:val="00FF00"/>
      <w:shd w:val="clear" w:color="auto" w:fill="111111"/>
    </w:rPr>
  </w:style>
  <w:style w:type="character" w:customStyle="1" w:styleId="active2">
    <w:name w:val="active2"/>
    <w:basedOn w:val="a0"/>
    <w:qFormat/>
    <w:rPr>
      <w:color w:val="00FF00"/>
      <w:shd w:val="clear" w:color="auto" w:fill="111111"/>
    </w:rPr>
  </w:style>
  <w:style w:type="character" w:customStyle="1" w:styleId="hover38">
    <w:name w:val="hover38"/>
    <w:basedOn w:val="a0"/>
    <w:qFormat/>
    <w:rPr>
      <w:color w:val="FFFFFF"/>
    </w:rPr>
  </w:style>
  <w:style w:type="character" w:customStyle="1" w:styleId="ico1655">
    <w:name w:val="ico1655"/>
    <w:basedOn w:val="a0"/>
    <w:qFormat/>
  </w:style>
  <w:style w:type="character" w:customStyle="1" w:styleId="button5">
    <w:name w:val="button5"/>
    <w:basedOn w:val="a0"/>
    <w:qFormat/>
  </w:style>
  <w:style w:type="character" w:customStyle="1" w:styleId="last-child6">
    <w:name w:val="last-child6"/>
    <w:basedOn w:val="a0"/>
    <w:qFormat/>
    <w:rPr>
      <w:color w:val="AB262B"/>
    </w:rPr>
  </w:style>
  <w:style w:type="character" w:customStyle="1" w:styleId="text-little2">
    <w:name w:val="text-little2"/>
    <w:basedOn w:val="a0"/>
    <w:qFormat/>
    <w:rPr>
      <w:sz w:val="18"/>
      <w:szCs w:val="18"/>
    </w:rPr>
  </w:style>
  <w:style w:type="character" w:customStyle="1" w:styleId="nth-child1">
    <w:name w:val="nth-child(1)"/>
    <w:basedOn w:val="a0"/>
    <w:qFormat/>
    <w:rPr>
      <w:sz w:val="45"/>
      <w:szCs w:val="45"/>
    </w:rPr>
  </w:style>
  <w:style w:type="character" w:customStyle="1" w:styleId="last-child">
    <w:name w:val="last-child"/>
    <w:basedOn w:val="a0"/>
    <w:qFormat/>
    <w:rPr>
      <w:color w:val="AB262B"/>
    </w:rPr>
  </w:style>
  <w:style w:type="character" w:customStyle="1" w:styleId="text-little">
    <w:name w:val="text-little"/>
    <w:basedOn w:val="a0"/>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4C5737D-7651-4D12-A66D-CFBC46952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118</Words>
  <Characters>678</Characters>
  <Application>Microsoft Office Word</Application>
  <DocSecurity>0</DocSecurity>
  <Lines>5</Lines>
  <Paragraphs>1</Paragraphs>
  <ScaleCrop>false</ScaleCrop>
  <Company>cup</Company>
  <LinksUpToDate>false</LinksUpToDate>
  <CharactersWithSpaces>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bianmin</dc:creator>
  <cp:lastModifiedBy>liuxx</cp:lastModifiedBy>
  <cp:revision>2</cp:revision>
  <cp:lastPrinted>2022-04-29T02:45:00Z</cp:lastPrinted>
  <dcterms:created xsi:type="dcterms:W3CDTF">2022-05-05T00:08:00Z</dcterms:created>
  <dcterms:modified xsi:type="dcterms:W3CDTF">2022-05-05T00:08:00Z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4B6C060DB4324D598180F41889F3EC70</vt:lpwstr>
  </property>
</Properties>
</file>