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92520" w14:textId="3DFD64BD" w:rsidR="00826163" w:rsidRPr="006D7A9B" w:rsidRDefault="00826163" w:rsidP="00826163">
      <w:pPr>
        <w:pStyle w:val="a7"/>
        <w:spacing w:line="360" w:lineRule="auto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中国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石油大学（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北京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）</w:t>
      </w:r>
      <w:r w:rsidR="00D927FE">
        <w:rPr>
          <w:rFonts w:ascii="仿宋" w:eastAsia="仿宋" w:hAnsi="仿宋" w:cs="仿宋" w:hint="eastAsia"/>
          <w:b/>
          <w:bCs/>
          <w:sz w:val="30"/>
          <w:szCs w:val="30"/>
        </w:rPr>
        <w:t>石油工程学院全日制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专业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学位</w:t>
      </w:r>
      <w:r w:rsidRPr="006D7A9B">
        <w:rPr>
          <w:rFonts w:ascii="仿宋" w:eastAsia="仿宋" w:hAnsi="仿宋" w:cs="仿宋" w:hint="eastAsia"/>
          <w:b/>
          <w:bCs/>
          <w:sz w:val="30"/>
          <w:szCs w:val="30"/>
        </w:rPr>
        <w:t>硕士</w:t>
      </w:r>
      <w:r w:rsidRPr="006D7A9B">
        <w:rPr>
          <w:rFonts w:ascii="仿宋" w:eastAsia="仿宋" w:hAnsi="仿宋" w:cs="仿宋"/>
          <w:b/>
          <w:bCs/>
          <w:sz w:val="30"/>
          <w:szCs w:val="30"/>
        </w:rPr>
        <w:t>研究生</w:t>
      </w:r>
      <w:r w:rsidR="00D927FE" w:rsidRPr="00D927FE">
        <w:rPr>
          <w:rFonts w:ascii="仿宋" w:eastAsia="仿宋" w:hAnsi="仿宋" w:cs="仿宋" w:hint="eastAsia"/>
          <w:b/>
          <w:bCs/>
          <w:sz w:val="30"/>
          <w:szCs w:val="30"/>
        </w:rPr>
        <w:t>导师志愿</w:t>
      </w:r>
      <w:r w:rsidR="008B1020">
        <w:rPr>
          <w:rFonts w:ascii="仿宋" w:eastAsia="仿宋" w:hAnsi="仿宋" w:cs="仿宋" w:hint="eastAsia"/>
          <w:b/>
          <w:bCs/>
          <w:sz w:val="30"/>
          <w:szCs w:val="30"/>
        </w:rPr>
        <w:t>表</w:t>
      </w:r>
    </w:p>
    <w:p w14:paraId="12A92521" w14:textId="45048AD3" w:rsidR="00826163" w:rsidRPr="006D7A9B" w:rsidRDefault="00826163" w:rsidP="00D927FE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专业实践是专业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学位硕士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研究生获得实践经验，提高实践能力和职业素养的重要环节。根据《全日制硕士专业学位研究生专业实践管理办法》（中石大京研〔2019〕31号）文件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规定</w:t>
      </w:r>
      <w:r w:rsidR="009D7974">
        <w:rPr>
          <w:rFonts w:ascii="仿宋" w:eastAsia="仿宋" w:hAnsi="仿宋" w:cs="仿宋"/>
          <w:bCs/>
          <w:kern w:val="0"/>
          <w:sz w:val="28"/>
          <w:szCs w:val="28"/>
        </w:rPr>
        <w:t>（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具体见研究生院网站-专业学位-政策规定第一条</w:t>
      </w:r>
      <w:r w:rsidR="005551B3" w:rsidRPr="005551B3">
        <w:rPr>
          <w:rFonts w:ascii="仿宋" w:eastAsia="仿宋" w:hAnsi="仿宋" w:cs="仿宋"/>
          <w:bCs/>
          <w:kern w:val="0"/>
          <w:sz w:val="28"/>
          <w:szCs w:val="28"/>
        </w:rPr>
        <w:t>https://grs.cup.edu.cn/u/cms/www/202009/14111343thfi.doc</w:t>
      </w:r>
      <w:r w:rsidR="009D7974">
        <w:rPr>
          <w:rFonts w:ascii="仿宋" w:eastAsia="仿宋" w:hAnsi="仿宋" w:cs="仿宋"/>
          <w:bCs/>
          <w:kern w:val="0"/>
          <w:sz w:val="28"/>
          <w:szCs w:val="28"/>
        </w:rPr>
        <w:t>）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，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录取为我校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工程类</w:t>
      </w:r>
      <w:r w:rsidRPr="006D7A9B">
        <w:rPr>
          <w:rFonts w:ascii="仿宋" w:eastAsia="仿宋" w:hAnsi="仿宋" w:cs="仿宋"/>
          <w:bCs/>
          <w:kern w:val="0"/>
          <w:sz w:val="28"/>
          <w:szCs w:val="28"/>
        </w:rPr>
        <w:t>专业学位硕士研究生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需赴</w:t>
      </w:r>
      <w:r w:rsidR="008B1020">
        <w:rPr>
          <w:rFonts w:ascii="仿宋" w:eastAsia="仿宋" w:hAnsi="仿宋" w:cs="仿宋" w:hint="eastAsia"/>
          <w:bCs/>
          <w:kern w:val="0"/>
          <w:sz w:val="28"/>
          <w:szCs w:val="28"/>
        </w:rPr>
        <w:t>校企联合培养基地（研究生工作站）</w:t>
      </w:r>
      <w:r w:rsidR="005551B3">
        <w:rPr>
          <w:rFonts w:ascii="仿宋" w:eastAsia="仿宋" w:hAnsi="仿宋" w:cs="仿宋" w:hint="eastAsia"/>
          <w:bCs/>
          <w:kern w:val="0"/>
          <w:sz w:val="28"/>
          <w:szCs w:val="28"/>
        </w:rPr>
        <w:t>或</w:t>
      </w:r>
      <w:r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导师所承担横向科研课题的委托单位</w:t>
      </w:r>
      <w:r w:rsidR="009D7974"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开展</w:t>
      </w:r>
      <w:r w:rsidR="001A6C3F">
        <w:rPr>
          <w:rFonts w:ascii="仿宋" w:eastAsia="仿宋" w:hAnsi="仿宋" w:cs="仿宋" w:hint="eastAsia"/>
          <w:bCs/>
          <w:kern w:val="0"/>
          <w:sz w:val="28"/>
          <w:szCs w:val="28"/>
        </w:rPr>
        <w:t>专业</w:t>
      </w:r>
      <w:r w:rsidR="009D7974" w:rsidRPr="006D7A9B">
        <w:rPr>
          <w:rFonts w:ascii="仿宋" w:eastAsia="仿宋" w:hAnsi="仿宋" w:cs="仿宋" w:hint="eastAsia"/>
          <w:bCs/>
          <w:kern w:val="0"/>
          <w:sz w:val="28"/>
          <w:szCs w:val="28"/>
        </w:rPr>
        <w:t>实践</w:t>
      </w:r>
      <w:r w:rsidR="009D7974">
        <w:rPr>
          <w:rFonts w:ascii="仿宋" w:eastAsia="仿宋" w:hAnsi="仿宋" w:cs="仿宋" w:hint="eastAsia"/>
          <w:bCs/>
          <w:kern w:val="0"/>
          <w:sz w:val="28"/>
          <w:szCs w:val="28"/>
        </w:rPr>
        <w:t>。</w:t>
      </w:r>
    </w:p>
    <w:p w14:paraId="12A92522" w14:textId="23341625" w:rsidR="00D927FE" w:rsidRPr="00D927FE" w:rsidRDefault="00D927FE" w:rsidP="00D927FE">
      <w:pPr>
        <w:adjustRightInd w:val="0"/>
        <w:snapToGrid w:val="0"/>
        <w:spacing w:line="300" w:lineRule="auto"/>
        <w:ind w:firstLineChars="200" w:firstLine="562"/>
        <w:rPr>
          <w:rFonts w:ascii="仿宋" w:eastAsia="仿宋" w:hAnsi="仿宋" w:cs="仿宋"/>
          <w:b/>
          <w:bCs/>
          <w:kern w:val="0"/>
          <w:sz w:val="28"/>
          <w:szCs w:val="28"/>
        </w:rPr>
      </w:pPr>
      <w:r w:rsidRPr="00D927F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根据中国石油大学（北京）石油工程学院202</w:t>
      </w:r>
      <w:r w:rsidR="005551B3">
        <w:rPr>
          <w:rFonts w:ascii="仿宋" w:eastAsia="仿宋" w:hAnsi="仿宋" w:cs="仿宋"/>
          <w:b/>
          <w:bCs/>
          <w:kern w:val="0"/>
          <w:sz w:val="28"/>
          <w:szCs w:val="28"/>
        </w:rPr>
        <w:t>2</w:t>
      </w:r>
      <w:r w:rsidRPr="00D927F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年专业硕士复试细则，所有入围复试的考生须填报</w:t>
      </w:r>
      <w:r w:rsidR="00653D6C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是否接受</w:t>
      </w:r>
      <w:r w:rsidR="008B1020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导师</w:t>
      </w:r>
      <w:r w:rsidR="00653D6C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自主安排方式</w:t>
      </w:r>
      <w:r w:rsidR="008B1020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开展</w:t>
      </w:r>
      <w:r w:rsidR="001A6C3F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专业</w:t>
      </w:r>
      <w:r w:rsidR="008B1020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实践并填报意向导师</w:t>
      </w:r>
      <w:r w:rsidR="00653D6C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，</w:t>
      </w:r>
      <w:r w:rsidR="008B1020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同时填报</w:t>
      </w:r>
      <w:r w:rsidRPr="00D927FE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3个校级联合培养基地导师组志愿</w:t>
      </w:r>
      <w:r w:rsidR="004A7810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。</w:t>
      </w:r>
    </w:p>
    <w:p w14:paraId="12A92523" w14:textId="72300C00" w:rsidR="009D7974" w:rsidRDefault="00826163" w:rsidP="00D927FE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仿宋"/>
          <w:bCs/>
          <w:color w:val="FF0000"/>
          <w:kern w:val="0"/>
          <w:sz w:val="28"/>
          <w:szCs w:val="28"/>
        </w:rPr>
      </w:pPr>
      <w:r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考生</w:t>
      </w:r>
      <w:r w:rsidR="00D927FE"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承诺</w:t>
      </w:r>
      <w:r w:rsidR="009D7974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，</w:t>
      </w:r>
      <w:r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若</w:t>
      </w:r>
      <w:r w:rsidRPr="00880A4A">
        <w:rPr>
          <w:rFonts w:ascii="仿宋" w:eastAsia="仿宋" w:hAnsi="仿宋" w:cs="仿宋"/>
          <w:bCs/>
          <w:color w:val="FF0000"/>
          <w:kern w:val="0"/>
          <w:sz w:val="28"/>
          <w:szCs w:val="28"/>
        </w:rPr>
        <w:t>以</w:t>
      </w:r>
      <w:r w:rsidR="001A6C3F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校级联合培养基地</w:t>
      </w:r>
      <w:r w:rsidRPr="00880A4A">
        <w:rPr>
          <w:rFonts w:ascii="仿宋" w:eastAsia="仿宋" w:hAnsi="仿宋" w:cs="仿宋"/>
          <w:bCs/>
          <w:color w:val="FF0000"/>
          <w:kern w:val="0"/>
          <w:sz w:val="28"/>
          <w:szCs w:val="28"/>
        </w:rPr>
        <w:t>导师组方式被录取，</w:t>
      </w:r>
      <w:r w:rsidR="001A6C3F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愿意</w:t>
      </w:r>
      <w:r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服从学校和学院的安排，进入相应的</w:t>
      </w:r>
      <w:r w:rsidRPr="00880A4A">
        <w:rPr>
          <w:rFonts w:ascii="仿宋" w:eastAsia="仿宋" w:hAnsi="仿宋" w:cs="仿宋"/>
          <w:bCs/>
          <w:color w:val="FF0000"/>
          <w:kern w:val="0"/>
          <w:sz w:val="28"/>
          <w:szCs w:val="28"/>
        </w:rPr>
        <w:t>基地</w:t>
      </w:r>
      <w:r w:rsidRPr="00880A4A">
        <w:rPr>
          <w:rFonts w:ascii="仿宋" w:eastAsia="仿宋" w:hAnsi="仿宋" w:cs="仿宋" w:hint="eastAsia"/>
          <w:bCs/>
          <w:color w:val="FF0000"/>
          <w:kern w:val="0"/>
          <w:sz w:val="28"/>
          <w:szCs w:val="28"/>
        </w:rPr>
        <w:t>开展专业实践。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78458F" w14:paraId="2264550D" w14:textId="77777777" w:rsidTr="00393B7E">
        <w:tc>
          <w:tcPr>
            <w:tcW w:w="5240" w:type="dxa"/>
          </w:tcPr>
          <w:p w14:paraId="0ABC43AE" w14:textId="2CFAAF69" w:rsidR="0078458F" w:rsidRDefault="0078458F" w:rsidP="00393B7E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Cs/>
                <w:color w:val="FF0000"/>
                <w:kern w:val="0"/>
                <w:sz w:val="28"/>
                <w:szCs w:val="28"/>
              </w:rPr>
            </w:pPr>
            <w:r w:rsidRPr="00393B7E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是否</w:t>
            </w:r>
            <w:r w:rsidR="00393B7E" w:rsidRPr="00393B7E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同意专业实践导师自主安排</w:t>
            </w:r>
          </w:p>
        </w:tc>
        <w:tc>
          <w:tcPr>
            <w:tcW w:w="5216" w:type="dxa"/>
          </w:tcPr>
          <w:p w14:paraId="737D20E8" w14:textId="5B067EFA" w:rsidR="0078458F" w:rsidRPr="00393B7E" w:rsidRDefault="00393B7E" w:rsidP="00070F7F">
            <w:pPr>
              <w:adjustRightInd w:val="0"/>
              <w:snapToGrid w:val="0"/>
              <w:spacing w:line="300" w:lineRule="auto"/>
              <w:ind w:firstLineChars="100" w:firstLine="280"/>
              <w:rPr>
                <w:rFonts w:ascii="仿宋" w:eastAsia="仿宋" w:hAnsi="仿宋" w:cs="仿宋"/>
                <w:bCs/>
                <w:color w:val="FF0000"/>
                <w:kern w:val="0"/>
                <w:sz w:val="28"/>
                <w:szCs w:val="28"/>
              </w:rPr>
            </w:pPr>
            <w:r w:rsidRPr="00070F7F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□</w:t>
            </w:r>
            <w:r w:rsidR="00070F7F" w:rsidRPr="00070F7F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 xml:space="preserve">是 </w:t>
            </w:r>
            <w:r w:rsidR="00070F7F" w:rsidRPr="00070F7F">
              <w:rPr>
                <w:rFonts w:ascii="仿宋" w:eastAsia="仿宋" w:hAnsi="仿宋" w:cs="仿宋"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070F7F" w:rsidRPr="00070F7F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□否</w:t>
            </w:r>
          </w:p>
        </w:tc>
      </w:tr>
      <w:tr w:rsidR="0078458F" w14:paraId="59B5F224" w14:textId="77777777" w:rsidTr="00393B7E">
        <w:tc>
          <w:tcPr>
            <w:tcW w:w="5240" w:type="dxa"/>
          </w:tcPr>
          <w:p w14:paraId="7E1F956E" w14:textId="04ADCBF2" w:rsidR="0078458F" w:rsidRDefault="00070F7F" w:rsidP="00070F7F">
            <w:pPr>
              <w:adjustRightInd w:val="0"/>
              <w:snapToGrid w:val="0"/>
              <w:spacing w:line="300" w:lineRule="auto"/>
              <w:jc w:val="center"/>
              <w:rPr>
                <w:rFonts w:ascii="仿宋" w:eastAsia="仿宋" w:hAnsi="仿宋" w:cs="仿宋"/>
                <w:bCs/>
                <w:color w:val="FF0000"/>
                <w:kern w:val="0"/>
                <w:sz w:val="28"/>
                <w:szCs w:val="28"/>
              </w:rPr>
            </w:pPr>
            <w:r w:rsidRPr="00070F7F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意向导师</w:t>
            </w:r>
            <w:r w:rsidR="001A41F6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28"/>
                <w:szCs w:val="28"/>
              </w:rPr>
              <w:t>（校内）</w:t>
            </w:r>
          </w:p>
        </w:tc>
        <w:tc>
          <w:tcPr>
            <w:tcW w:w="5216" w:type="dxa"/>
          </w:tcPr>
          <w:p w14:paraId="1CB4A8A1" w14:textId="77777777" w:rsidR="0078458F" w:rsidRDefault="0078458F" w:rsidP="00D927FE">
            <w:pPr>
              <w:adjustRightInd w:val="0"/>
              <w:snapToGrid w:val="0"/>
              <w:spacing w:line="300" w:lineRule="auto"/>
              <w:rPr>
                <w:rFonts w:ascii="仿宋" w:eastAsia="仿宋" w:hAnsi="仿宋" w:cs="仿宋"/>
                <w:bCs/>
                <w:color w:val="FF0000"/>
                <w:kern w:val="0"/>
                <w:sz w:val="28"/>
                <w:szCs w:val="28"/>
              </w:rPr>
            </w:pPr>
          </w:p>
        </w:tc>
      </w:tr>
    </w:tbl>
    <w:p w14:paraId="50CD75E5" w14:textId="77777777" w:rsidR="009A3C5B" w:rsidRDefault="009A3C5B" w:rsidP="00070F7F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</w:p>
    <w:p w14:paraId="12A92524" w14:textId="3BFC1564" w:rsidR="00826163" w:rsidRPr="006D7A9B" w:rsidRDefault="00D927FE" w:rsidP="00070F7F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校级工作站导师组志愿：</w:t>
      </w:r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7040"/>
        <w:gridCol w:w="1251"/>
        <w:gridCol w:w="1227"/>
      </w:tblGrid>
      <w:tr w:rsidR="00D927FE" w14:paraId="12A92529" w14:textId="77777777" w:rsidTr="000D76A8">
        <w:trPr>
          <w:trHeight w:val="479"/>
        </w:trPr>
        <w:tc>
          <w:tcPr>
            <w:tcW w:w="905" w:type="dxa"/>
            <w:vAlign w:val="center"/>
          </w:tcPr>
          <w:p w14:paraId="12A92525" w14:textId="77777777" w:rsidR="00D927FE" w:rsidRPr="00D927FE" w:rsidRDefault="00D927FE" w:rsidP="00880A4A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 w:rsidRPr="00D927FE">
              <w:rPr>
                <w:rFonts w:ascii="仿宋" w:eastAsia="仿宋" w:hAnsi="仿宋" w:cs="仿宋" w:hint="eastAsia"/>
                <w:bCs/>
                <w:sz w:val="24"/>
                <w:szCs w:val="28"/>
              </w:rPr>
              <w:t>排序</w:t>
            </w:r>
          </w:p>
        </w:tc>
        <w:tc>
          <w:tcPr>
            <w:tcW w:w="7040" w:type="dxa"/>
            <w:vAlign w:val="center"/>
          </w:tcPr>
          <w:p w14:paraId="12A92526" w14:textId="08E417A2" w:rsidR="00D927FE" w:rsidRPr="00D927FE" w:rsidRDefault="009D7974" w:rsidP="001A6C3F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校级联合培养基地</w:t>
            </w:r>
            <w:r w:rsidR="00D927FE" w:rsidRPr="00D927FE">
              <w:rPr>
                <w:rFonts w:ascii="仿宋" w:eastAsia="仿宋" w:hAnsi="仿宋" w:cs="仿宋" w:hint="eastAsia"/>
                <w:bCs/>
                <w:sz w:val="24"/>
                <w:szCs w:val="28"/>
              </w:rPr>
              <w:t>名称</w:t>
            </w:r>
          </w:p>
        </w:tc>
        <w:tc>
          <w:tcPr>
            <w:tcW w:w="1251" w:type="dxa"/>
            <w:vAlign w:val="center"/>
          </w:tcPr>
          <w:p w14:paraId="12A92527" w14:textId="77777777" w:rsidR="00D927FE" w:rsidRPr="00D927FE" w:rsidRDefault="00D927FE" w:rsidP="00880A4A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企业导师</w:t>
            </w:r>
          </w:p>
        </w:tc>
        <w:tc>
          <w:tcPr>
            <w:tcW w:w="1227" w:type="dxa"/>
            <w:vAlign w:val="center"/>
          </w:tcPr>
          <w:p w14:paraId="12A92528" w14:textId="77777777" w:rsidR="00D927FE" w:rsidRPr="00D927FE" w:rsidRDefault="00D927FE" w:rsidP="00880A4A">
            <w:pPr>
              <w:widowControl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8"/>
              </w:rPr>
              <w:t>校内导师</w:t>
            </w:r>
          </w:p>
        </w:tc>
      </w:tr>
      <w:tr w:rsidR="00D927FE" w14:paraId="12A9252E" w14:textId="77777777" w:rsidTr="000D76A8">
        <w:trPr>
          <w:trHeight w:val="479"/>
        </w:trPr>
        <w:tc>
          <w:tcPr>
            <w:tcW w:w="905" w:type="dxa"/>
            <w:vAlign w:val="center"/>
          </w:tcPr>
          <w:p w14:paraId="12A9252A" w14:textId="77777777"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 w:rsidRPr="00D927FE">
              <w:rPr>
                <w:rFonts w:ascii="仿宋" w:eastAsia="仿宋" w:hAnsi="仿宋" w:cs="仿宋"/>
                <w:bCs/>
                <w:sz w:val="24"/>
                <w:szCs w:val="28"/>
              </w:rPr>
              <w:t>1</w:t>
            </w:r>
          </w:p>
        </w:tc>
        <w:tc>
          <w:tcPr>
            <w:tcW w:w="7040" w:type="dxa"/>
            <w:vAlign w:val="center"/>
          </w:tcPr>
          <w:p w14:paraId="12A9252B" w14:textId="77777777"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12A9252C" w14:textId="77777777"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14:paraId="12A9252D" w14:textId="77777777"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</w:tr>
      <w:tr w:rsidR="00D927FE" w14:paraId="12A92533" w14:textId="77777777" w:rsidTr="000D76A8">
        <w:trPr>
          <w:trHeight w:val="479"/>
        </w:trPr>
        <w:tc>
          <w:tcPr>
            <w:tcW w:w="905" w:type="dxa"/>
            <w:vAlign w:val="center"/>
          </w:tcPr>
          <w:p w14:paraId="12A9252F" w14:textId="77777777" w:rsidR="00D927FE" w:rsidRPr="00D927FE" w:rsidRDefault="00880A4A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/>
                <w:bCs/>
                <w:sz w:val="24"/>
                <w:szCs w:val="28"/>
              </w:rPr>
              <w:t>2</w:t>
            </w:r>
          </w:p>
        </w:tc>
        <w:tc>
          <w:tcPr>
            <w:tcW w:w="7040" w:type="dxa"/>
            <w:vAlign w:val="center"/>
          </w:tcPr>
          <w:p w14:paraId="12A92530" w14:textId="77777777"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12A92531" w14:textId="77777777"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14:paraId="12A92532" w14:textId="77777777"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</w:tr>
      <w:tr w:rsidR="00D927FE" w14:paraId="12A92538" w14:textId="77777777" w:rsidTr="000D76A8">
        <w:trPr>
          <w:trHeight w:val="479"/>
        </w:trPr>
        <w:tc>
          <w:tcPr>
            <w:tcW w:w="905" w:type="dxa"/>
            <w:vAlign w:val="center"/>
          </w:tcPr>
          <w:p w14:paraId="12A92534" w14:textId="77777777" w:rsidR="00D927FE" w:rsidRPr="00D927FE" w:rsidRDefault="00880A4A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  <w:r>
              <w:rPr>
                <w:rFonts w:ascii="仿宋" w:eastAsia="仿宋" w:hAnsi="仿宋" w:cs="仿宋"/>
                <w:bCs/>
                <w:sz w:val="24"/>
                <w:szCs w:val="28"/>
              </w:rPr>
              <w:t>3</w:t>
            </w:r>
          </w:p>
        </w:tc>
        <w:tc>
          <w:tcPr>
            <w:tcW w:w="7040" w:type="dxa"/>
            <w:vAlign w:val="center"/>
          </w:tcPr>
          <w:p w14:paraId="12A92535" w14:textId="77777777"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251" w:type="dxa"/>
            <w:vAlign w:val="center"/>
          </w:tcPr>
          <w:p w14:paraId="12A92536" w14:textId="77777777"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  <w:tc>
          <w:tcPr>
            <w:tcW w:w="1227" w:type="dxa"/>
            <w:vAlign w:val="center"/>
          </w:tcPr>
          <w:p w14:paraId="12A92537" w14:textId="77777777" w:rsidR="00D927FE" w:rsidRPr="00D927FE" w:rsidRDefault="00D927FE" w:rsidP="00880A4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  <w:szCs w:val="28"/>
              </w:rPr>
            </w:pPr>
          </w:p>
        </w:tc>
      </w:tr>
    </w:tbl>
    <w:p w14:paraId="12A92539" w14:textId="77777777" w:rsidR="00826163" w:rsidRPr="006243BB" w:rsidRDefault="00826163" w:rsidP="0078458F">
      <w:pPr>
        <w:widowControl/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 w:rsidRPr="006243BB">
        <w:rPr>
          <w:rFonts w:ascii="仿宋" w:eastAsia="仿宋" w:hAnsi="仿宋" w:cs="仿宋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92542" wp14:editId="12A92543">
                <wp:simplePos x="0" y="0"/>
                <wp:positionH relativeFrom="page">
                  <wp:align>center</wp:align>
                </wp:positionH>
                <wp:positionV relativeFrom="paragraph">
                  <wp:posOffset>276276</wp:posOffset>
                </wp:positionV>
                <wp:extent cx="2792627" cy="1787611"/>
                <wp:effectExtent l="0" t="0" r="2730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627" cy="178761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A92548" w14:textId="77777777" w:rsidR="00826163" w:rsidRPr="006243BB" w:rsidRDefault="00826163" w:rsidP="00826163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6243BB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请将身份证正面放置此处</w:t>
                            </w:r>
                          </w:p>
                          <w:p w14:paraId="12A92549" w14:textId="77777777" w:rsidR="00826163" w:rsidRDefault="00EF328C" w:rsidP="00826163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拍照或打印扫描</w:t>
                            </w:r>
                            <w:r w:rsidR="00826163" w:rsidRPr="006243BB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回传</w:t>
                            </w:r>
                          </w:p>
                          <w:p w14:paraId="6D60FF18" w14:textId="76F68A98" w:rsidR="00070F7F" w:rsidRPr="006243BB" w:rsidRDefault="00070F7F" w:rsidP="00826163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（纸质材料上</w:t>
                            </w:r>
                            <w:r w:rsidR="00180E81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也</w:t>
                            </w: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须有照片</w:t>
                            </w:r>
                            <w:r w:rsidR="00180E81"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A92542" id="矩形 2" o:spid="_x0000_s1026" style="position:absolute;left:0;text-align:left;margin-left:0;margin-top:21.75pt;width:219.9pt;height:140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" filled="f" strokecolor="#2f528f" strokeweight="1pt">
                <v:textbox>
                  <w:txbxContent>
                    <w:p w14:paraId="12A92548" w14:textId="77777777" w:rsidR="00826163" w:rsidRPr="006243BB" w:rsidRDefault="00826163" w:rsidP="00826163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6243BB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请将身份证正面放置此处</w:t>
                      </w:r>
                    </w:p>
                    <w:p w14:paraId="12A92549" w14:textId="77777777" w:rsidR="00826163" w:rsidRDefault="00EF328C" w:rsidP="00826163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拍照或打印扫描</w:t>
                      </w:r>
                      <w:r w:rsidR="00826163" w:rsidRPr="006243BB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回传</w:t>
                      </w:r>
                    </w:p>
                    <w:p w14:paraId="6D60FF18" w14:textId="76F68A98" w:rsidR="00070F7F" w:rsidRPr="006243BB" w:rsidRDefault="00070F7F" w:rsidP="00826163">
                      <w:pPr>
                        <w:jc w:val="center"/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（纸质材料上</w:t>
                      </w:r>
                      <w:r w:rsidR="00180E81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也</w:t>
                      </w: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须有照片</w:t>
                      </w:r>
                      <w:r w:rsidR="00180E81"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2A9253A" w14:textId="77777777" w:rsidR="00826163" w:rsidRPr="006243BB" w:rsidRDefault="00826163" w:rsidP="00826163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12A9253B" w14:textId="77777777" w:rsidR="00826163" w:rsidRPr="006243BB" w:rsidRDefault="00826163" w:rsidP="00826163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12A9253C" w14:textId="77777777" w:rsidR="00826163" w:rsidRPr="006243BB" w:rsidRDefault="00826163" w:rsidP="00826163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12A9253E" w14:textId="77777777" w:rsidR="00826163" w:rsidRDefault="00826163" w:rsidP="0078458F">
      <w:pPr>
        <w:widowControl/>
        <w:spacing w:line="360" w:lineRule="auto"/>
        <w:rPr>
          <w:rFonts w:ascii="仿宋" w:eastAsia="仿宋" w:hAnsi="仿宋" w:cs="仿宋"/>
          <w:bCs/>
          <w:sz w:val="28"/>
          <w:szCs w:val="28"/>
        </w:rPr>
      </w:pPr>
    </w:p>
    <w:p w14:paraId="43D8F07E" w14:textId="77777777" w:rsidR="0078458F" w:rsidRPr="006243BB" w:rsidRDefault="0078458F" w:rsidP="0078458F">
      <w:pPr>
        <w:widowControl/>
        <w:spacing w:line="360" w:lineRule="auto"/>
        <w:rPr>
          <w:rFonts w:ascii="仿宋" w:eastAsia="仿宋" w:hAnsi="仿宋" w:cs="仿宋"/>
          <w:bCs/>
          <w:sz w:val="28"/>
          <w:szCs w:val="28"/>
        </w:rPr>
      </w:pPr>
    </w:p>
    <w:p w14:paraId="12A92540" w14:textId="66D355B9" w:rsidR="000D76A8" w:rsidRDefault="00826163" w:rsidP="0078458F">
      <w:pPr>
        <w:adjustRightInd w:val="0"/>
        <w:snapToGrid w:val="0"/>
        <w:spacing w:line="300" w:lineRule="auto"/>
        <w:ind w:firstLineChars="200" w:firstLine="560"/>
        <w:rPr>
          <w:ins w:id="0" w:author="DELL" w:date="2022-03-22T09:38:00Z"/>
          <w:rFonts w:ascii="仿宋" w:eastAsia="仿宋" w:hAnsi="仿宋" w:cs="仿宋"/>
          <w:bCs/>
          <w:kern w:val="0"/>
          <w:sz w:val="28"/>
          <w:szCs w:val="28"/>
        </w:rPr>
      </w:pPr>
      <w:r w:rsidRPr="00D927FE">
        <w:rPr>
          <w:rFonts w:ascii="仿宋" w:eastAsia="仿宋" w:hAnsi="仿宋" w:cs="仿宋" w:hint="eastAsia"/>
          <w:bCs/>
          <w:kern w:val="0"/>
          <w:sz w:val="28"/>
          <w:szCs w:val="28"/>
        </w:rPr>
        <w:t>考生编</w:t>
      </w:r>
      <w:bookmarkStart w:id="1" w:name="_GoBack"/>
      <w:bookmarkEnd w:id="1"/>
      <w:r w:rsidRPr="00D927FE">
        <w:rPr>
          <w:rFonts w:ascii="仿宋" w:eastAsia="仿宋" w:hAnsi="仿宋" w:cs="仿宋" w:hint="eastAsia"/>
          <w:bCs/>
          <w:kern w:val="0"/>
          <w:sz w:val="28"/>
          <w:szCs w:val="28"/>
        </w:rPr>
        <w:t>号：                   考生签名 _______________</w:t>
      </w:r>
    </w:p>
    <w:p w14:paraId="548C9444" w14:textId="77777777" w:rsidR="00EC6C87" w:rsidRPr="00D927FE" w:rsidRDefault="00EC6C87" w:rsidP="0078458F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</w:p>
    <w:p w14:paraId="12A92541" w14:textId="59709391" w:rsidR="00640C89" w:rsidRPr="00826163" w:rsidRDefault="00826163" w:rsidP="00880A4A">
      <w:pPr>
        <w:adjustRightInd w:val="0"/>
        <w:snapToGrid w:val="0"/>
        <w:spacing w:line="300" w:lineRule="auto"/>
        <w:ind w:firstLineChars="200" w:firstLine="560"/>
        <w:jc w:val="right"/>
      </w:pPr>
      <w:r w:rsidRPr="00D927FE">
        <w:rPr>
          <w:rFonts w:ascii="仿宋" w:eastAsia="仿宋" w:hAnsi="仿宋" w:cs="仿宋" w:hint="eastAsia"/>
          <w:bCs/>
          <w:kern w:val="0"/>
          <w:sz w:val="28"/>
          <w:szCs w:val="28"/>
        </w:rPr>
        <w:t>202</w:t>
      </w:r>
      <w:r w:rsidR="0078458F">
        <w:rPr>
          <w:rFonts w:ascii="仿宋" w:eastAsia="仿宋" w:hAnsi="仿宋" w:cs="仿宋"/>
          <w:bCs/>
          <w:kern w:val="0"/>
          <w:sz w:val="28"/>
          <w:szCs w:val="28"/>
        </w:rPr>
        <w:t>2</w:t>
      </w:r>
      <w:r w:rsidRPr="00D927FE">
        <w:rPr>
          <w:rFonts w:ascii="仿宋" w:eastAsia="仿宋" w:hAnsi="仿宋" w:cs="仿宋" w:hint="eastAsia"/>
          <w:bCs/>
          <w:kern w:val="0"/>
          <w:sz w:val="28"/>
          <w:szCs w:val="28"/>
        </w:rPr>
        <w:t xml:space="preserve">年   月   日 </w:t>
      </w:r>
      <w:r w:rsidRPr="00D927FE">
        <w:rPr>
          <w:rFonts w:eastAsia="仿宋"/>
          <w:bCs/>
          <w:kern w:val="0"/>
          <w:sz w:val="28"/>
          <w:szCs w:val="28"/>
        </w:rPr>
        <w:t> </w:t>
      </w:r>
    </w:p>
    <w:sectPr w:rsidR="00640C89" w:rsidRPr="00826163" w:rsidSect="000D76A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FDD73" w14:textId="77777777" w:rsidR="00B27BDC" w:rsidRDefault="00B27BDC" w:rsidP="00826163">
      <w:r>
        <w:separator/>
      </w:r>
    </w:p>
  </w:endnote>
  <w:endnote w:type="continuationSeparator" w:id="0">
    <w:p w14:paraId="21819ECF" w14:textId="77777777" w:rsidR="00B27BDC" w:rsidRDefault="00B27BDC" w:rsidP="0082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C1274" w14:textId="77777777" w:rsidR="00B27BDC" w:rsidRDefault="00B27BDC" w:rsidP="00826163">
      <w:r>
        <w:separator/>
      </w:r>
    </w:p>
  </w:footnote>
  <w:footnote w:type="continuationSeparator" w:id="0">
    <w:p w14:paraId="7BAD6876" w14:textId="77777777" w:rsidR="00B27BDC" w:rsidRDefault="00B27BDC" w:rsidP="0082616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96"/>
    <w:rsid w:val="00070F7F"/>
    <w:rsid w:val="00086C9D"/>
    <w:rsid w:val="000D76A8"/>
    <w:rsid w:val="00180E81"/>
    <w:rsid w:val="001A41F6"/>
    <w:rsid w:val="001A6C3F"/>
    <w:rsid w:val="00273814"/>
    <w:rsid w:val="00393B7E"/>
    <w:rsid w:val="004A7810"/>
    <w:rsid w:val="004C2C29"/>
    <w:rsid w:val="00524E96"/>
    <w:rsid w:val="005551B3"/>
    <w:rsid w:val="00627729"/>
    <w:rsid w:val="00640C89"/>
    <w:rsid w:val="00653D6C"/>
    <w:rsid w:val="00713786"/>
    <w:rsid w:val="0078458F"/>
    <w:rsid w:val="007D44DE"/>
    <w:rsid w:val="007E3B6F"/>
    <w:rsid w:val="00826163"/>
    <w:rsid w:val="008601B2"/>
    <w:rsid w:val="00880A4A"/>
    <w:rsid w:val="008B1020"/>
    <w:rsid w:val="009A3C5B"/>
    <w:rsid w:val="009D7974"/>
    <w:rsid w:val="00A87627"/>
    <w:rsid w:val="00B27BDC"/>
    <w:rsid w:val="00BD51F8"/>
    <w:rsid w:val="00BF0814"/>
    <w:rsid w:val="00C50D40"/>
    <w:rsid w:val="00CE4576"/>
    <w:rsid w:val="00D927FE"/>
    <w:rsid w:val="00EC6C87"/>
    <w:rsid w:val="00EF328C"/>
    <w:rsid w:val="00F15999"/>
    <w:rsid w:val="00FA1497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92520"/>
  <w15:chartTrackingRefBased/>
  <w15:docId w15:val="{D53E35B4-E79B-4FAF-AA75-6D80AD5C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163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1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1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163"/>
    <w:rPr>
      <w:sz w:val="18"/>
      <w:szCs w:val="18"/>
    </w:rPr>
  </w:style>
  <w:style w:type="paragraph" w:styleId="a7">
    <w:name w:val="Plain Text"/>
    <w:basedOn w:val="a"/>
    <w:link w:val="a8"/>
    <w:qFormat/>
    <w:rsid w:val="00826163"/>
    <w:pPr>
      <w:widowControl/>
      <w:jc w:val="left"/>
    </w:pPr>
    <w:rPr>
      <w:rFonts w:ascii="宋体" w:hAnsi="Courier New"/>
      <w:kern w:val="0"/>
      <w:szCs w:val="20"/>
    </w:rPr>
  </w:style>
  <w:style w:type="character" w:customStyle="1" w:styleId="a8">
    <w:name w:val="纯文本 字符"/>
    <w:basedOn w:val="a0"/>
    <w:link w:val="a7"/>
    <w:qFormat/>
    <w:rsid w:val="00826163"/>
    <w:rPr>
      <w:rFonts w:ascii="宋体" w:eastAsia="宋体" w:hAnsi="Courier New" w:cs="Calibri"/>
      <w:kern w:val="0"/>
      <w:szCs w:val="20"/>
    </w:rPr>
  </w:style>
  <w:style w:type="table" w:styleId="a9">
    <w:name w:val="Table Grid"/>
    <w:basedOn w:val="a1"/>
    <w:uiPriority w:val="39"/>
    <w:rsid w:val="00D9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6C3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A6C3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8C85D-AB90-427F-99C7-78BE6593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YangLIU</cp:lastModifiedBy>
  <cp:revision>23</cp:revision>
  <dcterms:created xsi:type="dcterms:W3CDTF">2020-05-10T13:24:00Z</dcterms:created>
  <dcterms:modified xsi:type="dcterms:W3CDTF">2022-03-22T07:27:00Z</dcterms:modified>
</cp:coreProperties>
</file>