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B0" w:rsidRDefault="009A07B0" w:rsidP="009A07B0">
      <w:pPr>
        <w:widowControl/>
        <w:spacing w:line="312" w:lineRule="auto"/>
        <w:ind w:firstLineChars="200" w:firstLine="600"/>
        <w:rPr>
          <w:rFonts w:ascii="宋体" w:hAnsi="宋体"/>
          <w:bCs/>
          <w:sz w:val="30"/>
        </w:rPr>
      </w:pPr>
      <w:r>
        <w:rPr>
          <w:rFonts w:ascii="宋体" w:hAnsi="宋体" w:hint="eastAsia"/>
          <w:bCs/>
          <w:sz w:val="30"/>
        </w:rPr>
        <w:t>附件</w:t>
      </w:r>
      <w:r>
        <w:rPr>
          <w:rFonts w:ascii="宋体" w:hAnsi="宋体"/>
          <w:bCs/>
          <w:sz w:val="30"/>
        </w:rPr>
        <w:t>2</w:t>
      </w:r>
    </w:p>
    <w:p w:rsidR="009A07B0" w:rsidRDefault="009A07B0" w:rsidP="009A07B0">
      <w:pPr>
        <w:widowControl/>
        <w:spacing w:line="312" w:lineRule="auto"/>
        <w:ind w:firstLineChars="200" w:firstLine="602"/>
        <w:rPr>
          <w:rFonts w:ascii="仿宋" w:eastAsia="仿宋" w:hAnsi="仿宋" w:cs="仿宋"/>
          <w:b/>
          <w:bCs/>
          <w:sz w:val="30"/>
          <w:szCs w:val="30"/>
        </w:rPr>
      </w:pPr>
      <w:r>
        <w:rPr>
          <w:rFonts w:ascii="仿宋" w:eastAsia="仿宋" w:hAnsi="仿宋" w:cs="仿宋" w:hint="eastAsia"/>
          <w:b/>
          <w:bCs/>
          <w:sz w:val="30"/>
          <w:szCs w:val="30"/>
        </w:rPr>
        <w:t>中国石油大学（北京）202</w:t>
      </w:r>
      <w:r>
        <w:rPr>
          <w:rFonts w:ascii="仿宋" w:eastAsia="仿宋" w:hAnsi="仿宋" w:cs="仿宋"/>
          <w:b/>
          <w:bCs/>
          <w:sz w:val="30"/>
          <w:szCs w:val="30"/>
        </w:rPr>
        <w:t>2</w:t>
      </w:r>
      <w:r>
        <w:rPr>
          <w:rFonts w:ascii="仿宋" w:eastAsia="仿宋" w:hAnsi="仿宋" w:cs="仿宋" w:hint="eastAsia"/>
          <w:b/>
          <w:bCs/>
          <w:sz w:val="30"/>
          <w:szCs w:val="30"/>
        </w:rPr>
        <w:t>年研究生复试考生诚信承诺书</w:t>
      </w:r>
    </w:p>
    <w:p w:rsidR="009A07B0" w:rsidRDefault="009A07B0" w:rsidP="009A07B0">
      <w:pPr>
        <w:widowControl/>
        <w:spacing w:line="312" w:lineRule="auto"/>
        <w:ind w:firstLineChars="200" w:firstLine="480"/>
        <w:rPr>
          <w:rFonts w:ascii="仿宋" w:eastAsia="仿宋" w:hAnsi="仿宋" w:cs="仿宋"/>
          <w:b/>
          <w:bCs/>
          <w:sz w:val="30"/>
          <w:szCs w:val="30"/>
        </w:rPr>
      </w:pPr>
      <w:r>
        <w:rPr>
          <w:rFonts w:ascii="仿宋" w:eastAsia="仿宋" w:hAnsi="仿宋" w:cs="仿宋" w:hint="eastAsia"/>
          <w:bCs/>
          <w:sz w:val="24"/>
        </w:rPr>
        <w:t>我是参加中国石油大学（北京）202</w:t>
      </w:r>
      <w:r>
        <w:rPr>
          <w:rFonts w:ascii="仿宋" w:eastAsia="仿宋" w:hAnsi="仿宋" w:cs="仿宋"/>
          <w:bCs/>
          <w:sz w:val="24"/>
        </w:rPr>
        <w:t>2</w:t>
      </w:r>
      <w:r>
        <w:rPr>
          <w:rFonts w:ascii="仿宋" w:eastAsia="仿宋" w:hAnsi="仿宋" w:cs="仿宋" w:hint="eastAsia"/>
          <w:bCs/>
          <w:sz w:val="24"/>
        </w:rPr>
        <w:t>年全国博士研究生招生考试的考生。我已认真阅读《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9A07B0" w:rsidRDefault="009A07B0" w:rsidP="009A07B0">
      <w:pPr>
        <w:widowControl/>
        <w:spacing w:line="312" w:lineRule="auto"/>
        <w:ind w:firstLineChars="200" w:firstLine="482"/>
        <w:rPr>
          <w:rFonts w:ascii="仿宋" w:eastAsia="仿宋" w:hAnsi="仿宋" w:cs="仿宋"/>
          <w:b/>
          <w:sz w:val="24"/>
        </w:rPr>
      </w:pPr>
      <w:r>
        <w:rPr>
          <w:rFonts w:ascii="仿宋" w:eastAsia="仿宋" w:hAnsi="仿宋" w:cs="仿宋" w:hint="eastAsia"/>
          <w:b/>
          <w:sz w:val="24"/>
        </w:rPr>
        <w:t xml:space="preserve">本人郑重承诺以下事项： </w:t>
      </w:r>
    </w:p>
    <w:p w:rsidR="009A07B0" w:rsidRDefault="009A07B0" w:rsidP="009A07B0">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 xml:space="preserve">1.承诺复试资格审核时所提交的证件和材料真实、准确。如有弄虚作假的行为，愿意接受学校取消复试和录取资格的处理决定，本人承担一切后果。 </w:t>
      </w:r>
    </w:p>
    <w:p w:rsidR="009A07B0" w:rsidRDefault="009A07B0" w:rsidP="009A07B0">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2.承诺是本人参加面试，自觉接受和配合复试小组的身份核验工作，如身份信息核验失败，本人接受面试小组暂停本人复试资格的处理决定。</w:t>
      </w:r>
    </w:p>
    <w:p w:rsidR="009A07B0" w:rsidRDefault="009A07B0" w:rsidP="009A07B0">
      <w:pPr>
        <w:widowControl/>
        <w:spacing w:line="312" w:lineRule="auto"/>
        <w:ind w:firstLineChars="200" w:firstLine="480"/>
        <w:rPr>
          <w:rFonts w:ascii="仿宋" w:eastAsia="仿宋" w:hAnsi="仿宋" w:cs="仿宋"/>
          <w:bCs/>
          <w:sz w:val="24"/>
        </w:rPr>
      </w:pPr>
      <w:r>
        <w:rPr>
          <w:rFonts w:ascii="仿宋" w:eastAsia="仿宋" w:hAnsi="仿宋" w:cs="仿宋" w:hint="eastAsia"/>
          <w:bCs/>
          <w:sz w:val="24"/>
        </w:rPr>
        <w:t>3.承诺面试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rsidR="009A07B0" w:rsidRDefault="009A07B0" w:rsidP="009A07B0">
      <w:pPr>
        <w:widowControl/>
        <w:spacing w:line="312"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4.</w:t>
      </w:r>
      <w:r>
        <w:rPr>
          <w:rFonts w:ascii="仿宋" w:eastAsia="仿宋" w:hAnsi="仿宋" w:cs="仿宋" w:hint="eastAsia"/>
          <w:bCs/>
          <w:color w:val="000000" w:themeColor="text1"/>
          <w:sz w:val="24"/>
        </w:rPr>
        <w:t>承诺在报考专业考试（复试）未全部结束前不将复试内容向其他考生泄漏或在网络传播。</w:t>
      </w:r>
    </w:p>
    <w:p w:rsidR="009A07B0" w:rsidRDefault="009A07B0" w:rsidP="009A07B0">
      <w:pPr>
        <w:widowControl/>
        <w:spacing w:line="312" w:lineRule="auto"/>
        <w:ind w:firstLineChars="200" w:firstLine="480"/>
        <w:rPr>
          <w:rFonts w:ascii="仿宋" w:eastAsia="仿宋" w:hAnsi="仿宋" w:cs="仿宋"/>
          <w:bCs/>
          <w:sz w:val="24"/>
        </w:rPr>
      </w:pPr>
      <w:r>
        <w:rPr>
          <w:rFonts w:ascii="仿宋" w:eastAsia="仿宋" w:hAnsi="仿宋" w:cs="仿宋"/>
          <w:bCs/>
          <w:sz w:val="24"/>
        </w:rPr>
        <w:t>5</w:t>
      </w:r>
      <w:r>
        <w:rPr>
          <w:rFonts w:ascii="仿宋" w:eastAsia="仿宋" w:hAnsi="仿宋" w:cs="仿宋" w:hint="eastAsia"/>
          <w:bCs/>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9A07B0" w:rsidRDefault="009A07B0" w:rsidP="009A07B0">
      <w:pPr>
        <w:widowControl/>
        <w:spacing w:line="312" w:lineRule="auto"/>
        <w:ind w:firstLineChars="200" w:firstLine="480"/>
        <w:jc w:val="left"/>
        <w:rPr>
          <w:rFonts w:ascii="仿宋" w:eastAsia="仿宋" w:hAnsi="仿宋" w:cs="仿宋"/>
          <w:bCs/>
          <w:sz w:val="24"/>
        </w:rPr>
      </w:pPr>
      <w:r>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9A07B0" w:rsidRDefault="009A07B0" w:rsidP="009A07B0">
      <w:pPr>
        <w:widowControl/>
        <w:spacing w:line="360" w:lineRule="auto"/>
        <w:ind w:firstLineChars="200" w:firstLine="420"/>
        <w:rPr>
          <w:rFonts w:ascii="仿宋" w:eastAsia="仿宋" w:hAnsi="仿宋" w:cs="仿宋"/>
          <w:bCs/>
          <w:sz w:val="28"/>
          <w:szCs w:val="28"/>
        </w:rPr>
      </w:pPr>
      <w:r w:rsidRPr="00E36FA4">
        <w:rPr>
          <w:noProof/>
        </w:rPr>
        <w:pict>
          <v:rect id="矩形 1" o:spid="_x0000_s1026" style="position:absolute;left:0;text-align:left;margin-left:193.45pt;margin-top:7.7pt;width:242.9pt;height:111.45pt;z-index:251660288;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" filled="f" strokecolor="#2f528f" strokeweight="1pt">
            <v:textbox>
              <w:txbxContent>
                <w:p w:rsidR="009A07B0" w:rsidRDefault="009A07B0" w:rsidP="009A07B0">
                  <w:pPr>
                    <w:jc w:val="center"/>
                    <w:rPr>
                      <w:color w:val="000000"/>
                      <w:sz w:val="30"/>
                      <w:szCs w:val="30"/>
                    </w:rPr>
                  </w:pPr>
                  <w:r>
                    <w:rPr>
                      <w:rFonts w:hint="eastAsia"/>
                      <w:color w:val="000000"/>
                      <w:sz w:val="30"/>
                      <w:szCs w:val="30"/>
                    </w:rPr>
                    <w:t>请将身份证人像面放置此处</w:t>
                  </w:r>
                </w:p>
                <w:p w:rsidR="009A07B0" w:rsidRDefault="009A07B0" w:rsidP="009A07B0">
                  <w:pPr>
                    <w:jc w:val="center"/>
                    <w:rPr>
                      <w:color w:val="000000"/>
                      <w:sz w:val="30"/>
                      <w:szCs w:val="30"/>
                    </w:rPr>
                  </w:pPr>
                  <w:r>
                    <w:rPr>
                      <w:rFonts w:hint="eastAsia"/>
                      <w:color w:val="000000"/>
                      <w:sz w:val="30"/>
                      <w:szCs w:val="30"/>
                    </w:rPr>
                    <w:t>拍照回传</w:t>
                  </w:r>
                </w:p>
              </w:txbxContent>
            </v:textbox>
            <w10:wrap anchorx="page"/>
          </v:rect>
        </w:pict>
      </w:r>
    </w:p>
    <w:p w:rsidR="009A07B0" w:rsidRDefault="009A07B0" w:rsidP="009A07B0">
      <w:pPr>
        <w:widowControl/>
        <w:spacing w:line="360" w:lineRule="auto"/>
        <w:ind w:firstLineChars="200" w:firstLine="560"/>
        <w:rPr>
          <w:rFonts w:ascii="仿宋" w:eastAsia="仿宋" w:hAnsi="仿宋" w:cs="仿宋"/>
          <w:bCs/>
          <w:sz w:val="28"/>
          <w:szCs w:val="28"/>
        </w:rPr>
      </w:pPr>
    </w:p>
    <w:p w:rsidR="009A07B0" w:rsidRDefault="009A07B0" w:rsidP="009A07B0">
      <w:pPr>
        <w:widowControl/>
        <w:spacing w:line="360" w:lineRule="auto"/>
        <w:ind w:firstLineChars="200" w:firstLine="560"/>
        <w:rPr>
          <w:rFonts w:ascii="仿宋" w:eastAsia="仿宋" w:hAnsi="仿宋" w:cs="仿宋"/>
          <w:bCs/>
          <w:sz w:val="28"/>
          <w:szCs w:val="28"/>
        </w:rPr>
      </w:pPr>
    </w:p>
    <w:p w:rsidR="009A07B0" w:rsidRDefault="009A07B0" w:rsidP="009A07B0">
      <w:pPr>
        <w:widowControl/>
        <w:spacing w:line="360" w:lineRule="auto"/>
        <w:rPr>
          <w:ins w:id="0" w:author="08" w:date="2022-05-02T11:32:00Z"/>
          <w:rFonts w:ascii="仿宋" w:eastAsia="仿宋" w:hAnsi="仿宋" w:cs="仿宋"/>
          <w:bCs/>
          <w:sz w:val="24"/>
        </w:rPr>
      </w:pPr>
    </w:p>
    <w:p w:rsidR="009A07B0" w:rsidRDefault="009A07B0" w:rsidP="009A07B0">
      <w:pPr>
        <w:widowControl/>
        <w:spacing w:line="360" w:lineRule="auto"/>
        <w:ind w:firstLineChars="200" w:firstLine="480"/>
        <w:rPr>
          <w:rFonts w:ascii="仿宋" w:eastAsia="仿宋" w:hAnsi="仿宋" w:cs="仿宋"/>
          <w:bCs/>
          <w:sz w:val="24"/>
        </w:rPr>
      </w:pPr>
      <w:r>
        <w:rPr>
          <w:rFonts w:ascii="仿宋" w:eastAsia="仿宋" w:hAnsi="仿宋" w:cs="仿宋" w:hint="eastAsia"/>
          <w:bCs/>
          <w:sz w:val="24"/>
        </w:rPr>
        <w:t>考生编号：                   承诺人 _______________（签名）</w:t>
      </w:r>
    </w:p>
    <w:p w:rsidR="00934C18" w:rsidRPr="009A07B0" w:rsidRDefault="009A07B0" w:rsidP="009A07B0">
      <w:pPr>
        <w:jc w:val="right"/>
        <w:rPr>
          <w:rFonts w:ascii="宋体" w:hAnsi="宋体"/>
          <w:bCs/>
          <w:sz w:val="30"/>
        </w:rPr>
      </w:pPr>
      <w:r>
        <w:rPr>
          <w:rFonts w:ascii="仿宋" w:eastAsia="仿宋" w:hAnsi="仿宋" w:cs="仿宋" w:hint="eastAsia"/>
          <w:bCs/>
          <w:sz w:val="24"/>
        </w:rPr>
        <w:t>202</w:t>
      </w:r>
      <w:r>
        <w:rPr>
          <w:rFonts w:ascii="仿宋" w:eastAsia="仿宋" w:hAnsi="仿宋" w:cs="仿宋"/>
          <w:bCs/>
          <w:sz w:val="24"/>
        </w:rPr>
        <w:t>2</w:t>
      </w:r>
      <w:r>
        <w:rPr>
          <w:rFonts w:ascii="仿宋" w:eastAsia="仿宋" w:hAnsi="仿宋" w:cs="仿宋" w:hint="eastAsia"/>
          <w:bCs/>
          <w:sz w:val="24"/>
        </w:rPr>
        <w:t>年   月   日</w:t>
      </w:r>
    </w:p>
    <w:sectPr w:rsidR="00934C18" w:rsidRPr="009A07B0" w:rsidSect="00934C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07B0"/>
    <w:rsid w:val="000B26B1"/>
    <w:rsid w:val="00472242"/>
    <w:rsid w:val="00934C18"/>
    <w:rsid w:val="009A07B0"/>
    <w:rsid w:val="00B90D64"/>
    <w:rsid w:val="00EE34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0"/>
    <w:pPr>
      <w:widowControl w:val="0"/>
      <w:jc w:val="both"/>
    </w:pPr>
  </w:style>
  <w:style w:type="paragraph" w:styleId="1">
    <w:name w:val="heading 1"/>
    <w:basedOn w:val="a"/>
    <w:next w:val="a"/>
    <w:link w:val="1Char"/>
    <w:uiPriority w:val="9"/>
    <w:qFormat/>
    <w:rsid w:val="00EE34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34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E340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3405"/>
    <w:rPr>
      <w:b/>
      <w:bCs/>
      <w:kern w:val="44"/>
      <w:sz w:val="44"/>
      <w:szCs w:val="44"/>
    </w:rPr>
  </w:style>
  <w:style w:type="character" w:customStyle="1" w:styleId="2Char">
    <w:name w:val="标题 2 Char"/>
    <w:basedOn w:val="a0"/>
    <w:link w:val="2"/>
    <w:uiPriority w:val="9"/>
    <w:rsid w:val="00EE340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E3405"/>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stellar</dc:creator>
  <cp:lastModifiedBy>stellar</cp:lastModifiedBy>
  <cp:revision>1</cp:revision>
  <dcterms:created xsi:type="dcterms:W3CDTF">2022-05-05T09:57:00Z</dcterms:created>
  <dcterms:modified xsi:type="dcterms:W3CDTF">2022-05-05T09:57:00Z</dcterms:modified>
</cp:coreProperties>
</file>