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F6" w:rsidRDefault="00651AD6">
      <w:pPr>
        <w:adjustRightInd w:val="0"/>
        <w:snapToGrid w:val="0"/>
        <w:spacing w:afterLines="50" w:after="156"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pPr>
        <w:adjustRightInd w:val="0"/>
        <w:snapToGrid w:val="0"/>
        <w:spacing w:afterLines="50" w:after="156" w:line="500" w:lineRule="exact"/>
        <w:rPr>
          <w:rFonts w:eastAsia="方正小标宋简体"/>
          <w:sz w:val="36"/>
          <w:szCs w:val="30"/>
        </w:rPr>
      </w:pPr>
    </w:p>
    <w:p w:rsidR="00394BF6" w:rsidRDefault="00651AD6" w:rsidP="00F30CF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48"/>
        <w:gridCol w:w="5810"/>
        <w:gridCol w:w="3260"/>
        <w:gridCol w:w="425"/>
        <w:gridCol w:w="425"/>
        <w:gridCol w:w="426"/>
        <w:gridCol w:w="3260"/>
      </w:tblGrid>
      <w:tr w:rsidR="007D2B06" w:rsidTr="007D2B06">
        <w:trPr>
          <w:trHeight w:val="369"/>
          <w:tblHeader/>
          <w:jc w:val="center"/>
        </w:trPr>
        <w:tc>
          <w:tcPr>
            <w:tcW w:w="848" w:type="dxa"/>
            <w:vMerge w:val="restart"/>
            <w:vAlign w:val="center"/>
          </w:tcPr>
          <w:p w:rsidR="007D2B06" w:rsidRPr="00AD1E4E" w:rsidRDefault="007D2B06" w:rsidP="007D2B06">
            <w:pPr>
              <w:spacing w:line="300" w:lineRule="exact"/>
              <w:jc w:val="center"/>
              <w:rPr>
                <w:rFonts w:eastAsia="黑体" w:hint="eastAsia"/>
                <w:b/>
                <w:bCs/>
                <w:kern w:val="0"/>
                <w:szCs w:val="21"/>
              </w:rPr>
            </w:pPr>
            <w:r w:rsidRPr="00AD1E4E">
              <w:rPr>
                <w:rFonts w:eastAsia="黑体" w:hint="eastAsia"/>
                <w:b/>
                <w:bCs/>
                <w:kern w:val="0"/>
                <w:szCs w:val="21"/>
              </w:rPr>
              <w:t>条款</w:t>
            </w:r>
          </w:p>
          <w:p w:rsidR="007D2B06" w:rsidRPr="00AD1E4E" w:rsidRDefault="007D2B06" w:rsidP="007D2B06">
            <w:pPr>
              <w:spacing w:line="300" w:lineRule="exact"/>
              <w:jc w:val="center"/>
              <w:rPr>
                <w:rFonts w:eastAsia="黑体"/>
                <w:b/>
                <w:bCs/>
                <w:kern w:val="0"/>
                <w:szCs w:val="21"/>
              </w:rPr>
            </w:pPr>
            <w:r w:rsidRPr="00AD1E4E">
              <w:rPr>
                <w:rFonts w:eastAsia="黑体" w:hint="eastAsia"/>
                <w:b/>
                <w:bCs/>
                <w:kern w:val="0"/>
                <w:szCs w:val="21"/>
              </w:rPr>
              <w:t>等级</w:t>
            </w:r>
          </w:p>
        </w:tc>
        <w:tc>
          <w:tcPr>
            <w:tcW w:w="848" w:type="dxa"/>
            <w:vMerge w:val="restart"/>
            <w:shd w:val="clear" w:color="auto" w:fill="auto"/>
            <w:tcMar>
              <w:left w:w="45" w:type="dxa"/>
              <w:right w:w="45" w:type="dxa"/>
            </w:tcMar>
            <w:vAlign w:val="center"/>
          </w:tcPr>
          <w:p w:rsidR="007D2B06" w:rsidRDefault="007D2B0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7D2B06" w:rsidRDefault="007D2B06">
            <w:pPr>
              <w:spacing w:line="300" w:lineRule="exact"/>
              <w:jc w:val="center"/>
              <w:rPr>
                <w:rFonts w:eastAsia="黑体"/>
                <w:b/>
                <w:bCs/>
                <w:kern w:val="0"/>
                <w:szCs w:val="21"/>
              </w:rPr>
            </w:pPr>
            <w:bookmarkStart w:id="0" w:name="_GoBack"/>
            <w:bookmarkEnd w:id="0"/>
            <w:r>
              <w:rPr>
                <w:rFonts w:eastAsia="黑体"/>
                <w:b/>
                <w:bCs/>
                <w:kern w:val="0"/>
                <w:szCs w:val="21"/>
              </w:rPr>
              <w:t>检查项目</w:t>
            </w:r>
          </w:p>
        </w:tc>
        <w:tc>
          <w:tcPr>
            <w:tcW w:w="3260" w:type="dxa"/>
            <w:vMerge w:val="restart"/>
            <w:shd w:val="clear" w:color="auto" w:fill="auto"/>
            <w:tcMar>
              <w:left w:w="45" w:type="dxa"/>
              <w:right w:w="45" w:type="dxa"/>
            </w:tcMar>
            <w:vAlign w:val="center"/>
          </w:tcPr>
          <w:p w:rsidR="007D2B06" w:rsidRDefault="007D2B0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7D2B06" w:rsidRDefault="007D2B06">
            <w:pPr>
              <w:spacing w:line="300" w:lineRule="exact"/>
              <w:jc w:val="center"/>
              <w:rPr>
                <w:rFonts w:eastAsia="黑体"/>
                <w:b/>
                <w:bCs/>
                <w:kern w:val="0"/>
                <w:szCs w:val="21"/>
              </w:rPr>
            </w:pPr>
            <w:r>
              <w:rPr>
                <w:rFonts w:eastAsia="黑体" w:hint="eastAsia"/>
                <w:b/>
                <w:bCs/>
                <w:kern w:val="0"/>
                <w:szCs w:val="21"/>
              </w:rPr>
              <w:t>检查结果</w:t>
            </w:r>
          </w:p>
        </w:tc>
      </w:tr>
      <w:tr w:rsidR="007D2B06" w:rsidTr="007D2B06">
        <w:trPr>
          <w:trHeight w:val="369"/>
          <w:tblHeader/>
          <w:jc w:val="center"/>
        </w:trPr>
        <w:tc>
          <w:tcPr>
            <w:tcW w:w="848" w:type="dxa"/>
            <w:vMerge/>
          </w:tcPr>
          <w:p w:rsidR="007D2B06" w:rsidRPr="00AD1E4E" w:rsidRDefault="007D2B06">
            <w:pPr>
              <w:spacing w:line="300" w:lineRule="exact"/>
              <w:jc w:val="center"/>
              <w:rPr>
                <w:rFonts w:eastAsia="黑体"/>
                <w:b/>
                <w:bCs/>
                <w:kern w:val="0"/>
                <w:sz w:val="24"/>
              </w:rPr>
            </w:pPr>
          </w:p>
        </w:tc>
        <w:tc>
          <w:tcPr>
            <w:tcW w:w="848" w:type="dxa"/>
            <w:vMerge/>
            <w:shd w:val="clear" w:color="auto" w:fill="auto"/>
            <w:tcMar>
              <w:left w:w="45" w:type="dxa"/>
              <w:right w:w="45" w:type="dxa"/>
            </w:tcMar>
            <w:vAlign w:val="center"/>
          </w:tcPr>
          <w:p w:rsidR="007D2B06" w:rsidRDefault="007D2B0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7D2B06" w:rsidRDefault="007D2B0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7D2B06" w:rsidRDefault="007D2B0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7D2B06" w:rsidRDefault="007D2B06">
            <w:pPr>
              <w:spacing w:line="240" w:lineRule="exact"/>
              <w:jc w:val="center"/>
              <w:rPr>
                <w:rFonts w:eastAsia="黑体"/>
                <w:b/>
                <w:bCs/>
                <w:kern w:val="0"/>
                <w:szCs w:val="21"/>
              </w:rPr>
            </w:pPr>
            <w:r>
              <w:rPr>
                <w:rFonts w:eastAsia="黑体" w:hint="eastAsia"/>
                <w:b/>
                <w:bCs/>
                <w:kern w:val="0"/>
                <w:szCs w:val="21"/>
              </w:rPr>
              <w:t>符</w:t>
            </w:r>
          </w:p>
          <w:p w:rsidR="007D2B06" w:rsidRDefault="007D2B06">
            <w:pPr>
              <w:spacing w:line="240" w:lineRule="exact"/>
              <w:jc w:val="center"/>
              <w:rPr>
                <w:rFonts w:eastAsia="黑体"/>
                <w:b/>
                <w:bCs/>
                <w:kern w:val="0"/>
                <w:szCs w:val="21"/>
              </w:rPr>
            </w:pPr>
          </w:p>
          <w:p w:rsidR="007D2B06" w:rsidRDefault="007D2B0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7D2B06" w:rsidRDefault="007D2B06">
            <w:pPr>
              <w:spacing w:line="240" w:lineRule="exact"/>
              <w:jc w:val="center"/>
              <w:rPr>
                <w:rFonts w:eastAsia="黑体"/>
                <w:b/>
                <w:bCs/>
                <w:kern w:val="0"/>
                <w:szCs w:val="21"/>
              </w:rPr>
            </w:pPr>
            <w:r>
              <w:rPr>
                <w:rFonts w:eastAsia="黑体" w:hint="eastAsia"/>
                <w:b/>
                <w:bCs/>
                <w:kern w:val="0"/>
                <w:szCs w:val="21"/>
              </w:rPr>
              <w:t>不</w:t>
            </w:r>
          </w:p>
          <w:p w:rsidR="007D2B06" w:rsidRDefault="007D2B06">
            <w:pPr>
              <w:spacing w:line="240" w:lineRule="exact"/>
              <w:jc w:val="center"/>
              <w:rPr>
                <w:rFonts w:eastAsia="黑体"/>
                <w:b/>
                <w:bCs/>
                <w:kern w:val="0"/>
                <w:szCs w:val="21"/>
              </w:rPr>
            </w:pPr>
            <w:r>
              <w:rPr>
                <w:rFonts w:eastAsia="黑体" w:hint="eastAsia"/>
                <w:b/>
                <w:bCs/>
                <w:kern w:val="0"/>
                <w:szCs w:val="21"/>
              </w:rPr>
              <w:t>符</w:t>
            </w:r>
          </w:p>
          <w:p w:rsidR="007D2B06" w:rsidRDefault="007D2B0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7D2B06" w:rsidRDefault="007D2B06">
            <w:pPr>
              <w:spacing w:line="240" w:lineRule="exact"/>
              <w:jc w:val="center"/>
              <w:rPr>
                <w:rFonts w:eastAsia="黑体"/>
                <w:b/>
                <w:bCs/>
                <w:kern w:val="0"/>
                <w:szCs w:val="21"/>
              </w:rPr>
            </w:pPr>
            <w:r>
              <w:rPr>
                <w:rFonts w:eastAsia="黑体" w:hint="eastAsia"/>
                <w:b/>
                <w:bCs/>
                <w:kern w:val="0"/>
                <w:szCs w:val="21"/>
              </w:rPr>
              <w:t>不</w:t>
            </w:r>
          </w:p>
          <w:p w:rsidR="007D2B06" w:rsidRDefault="007D2B06">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7D2B06" w:rsidRDefault="007D2B0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7D2B06" w:rsidRDefault="007D2B06">
            <w:pPr>
              <w:spacing w:line="300" w:lineRule="exact"/>
              <w:jc w:val="center"/>
              <w:rPr>
                <w:rFonts w:eastAsia="黑体"/>
                <w:b/>
                <w:bCs/>
                <w:kern w:val="0"/>
                <w:szCs w:val="21"/>
              </w:rPr>
            </w:pPr>
            <w:r>
              <w:rPr>
                <w:rFonts w:eastAsia="黑体" w:hint="eastAsia"/>
                <w:b/>
                <w:bCs/>
                <w:kern w:val="0"/>
                <w:szCs w:val="21"/>
              </w:rPr>
              <w:t>情况记录</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7D2B06" w:rsidRDefault="007D2B06">
            <w:pPr>
              <w:widowControl/>
              <w:spacing w:line="300" w:lineRule="exact"/>
              <w:rPr>
                <w:b/>
                <w:kern w:val="0"/>
                <w:szCs w:val="21"/>
              </w:rPr>
            </w:pPr>
            <w:r>
              <w:rPr>
                <w:b/>
                <w:kern w:val="0"/>
                <w:szCs w:val="21"/>
              </w:rPr>
              <w:t>组织体系</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7D2B06" w:rsidRDefault="007D2B06">
            <w:pPr>
              <w:widowControl/>
              <w:spacing w:line="300" w:lineRule="exact"/>
              <w:rPr>
                <w:b/>
                <w:kern w:val="0"/>
                <w:szCs w:val="21"/>
              </w:rPr>
            </w:pPr>
            <w:r>
              <w:rPr>
                <w:b/>
                <w:kern w:val="0"/>
                <w:szCs w:val="21"/>
              </w:rPr>
              <w:t>学校层面安全责任体系</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0F7E8A">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7D2B06" w:rsidRDefault="007D2B06">
            <w:pPr>
              <w:widowControl/>
              <w:spacing w:line="300" w:lineRule="exact"/>
              <w:rPr>
                <w:b/>
                <w:kern w:val="0"/>
                <w:szCs w:val="21"/>
              </w:rPr>
            </w:pPr>
            <w:r>
              <w:rPr>
                <w:b/>
                <w:kern w:val="0"/>
                <w:szCs w:val="21"/>
              </w:rPr>
              <w:t>院系层面安全责任体系</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bCs/>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7D2B06" w:rsidRDefault="007D2B06">
            <w:pPr>
              <w:widowControl/>
              <w:spacing w:line="300" w:lineRule="exact"/>
              <w:rPr>
                <w:b/>
                <w:bCs/>
                <w:kern w:val="0"/>
                <w:szCs w:val="21"/>
              </w:rPr>
            </w:pPr>
            <w:r>
              <w:rPr>
                <w:b/>
                <w:bCs/>
                <w:kern w:val="0"/>
                <w:szCs w:val="21"/>
              </w:rPr>
              <w:t>经费保障</w:t>
            </w:r>
          </w:p>
        </w:tc>
      </w:tr>
      <w:tr w:rsidR="007D2B06" w:rsidTr="007D2B06">
        <w:trPr>
          <w:trHeight w:val="369"/>
          <w:jc w:val="center"/>
        </w:trPr>
        <w:tc>
          <w:tcPr>
            <w:tcW w:w="848" w:type="dxa"/>
          </w:tcPr>
          <w:p w:rsidR="007D2B06" w:rsidRPr="00AD1E4E" w:rsidRDefault="000F7E8A">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其它</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0F7E8A">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规章制度</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校级层面实验室安全管理制度</w:t>
            </w:r>
          </w:p>
        </w:tc>
      </w:tr>
      <w:tr w:rsidR="007D2B06" w:rsidTr="007D2B06">
        <w:trPr>
          <w:trHeight w:val="369"/>
          <w:jc w:val="center"/>
        </w:trPr>
        <w:tc>
          <w:tcPr>
            <w:tcW w:w="848" w:type="dxa"/>
          </w:tcPr>
          <w:p w:rsidR="007D2B06" w:rsidRPr="00AD1E4E" w:rsidRDefault="007D2B06">
            <w:pPr>
              <w:widowControl/>
              <w:spacing w:line="300" w:lineRule="exact"/>
              <w:jc w:val="left"/>
              <w:rPr>
                <w:b/>
                <w:bCs/>
                <w:kern w:val="0"/>
                <w:sz w:val="24"/>
              </w:rPr>
            </w:pPr>
            <w:r w:rsidRPr="00AD1E4E">
              <w:rPr>
                <w:rFonts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7D2B06" w:rsidRDefault="007D2B0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7D2B06" w:rsidRDefault="007D2B0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7D2B06" w:rsidRDefault="007D2B0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0F7E8A">
            <w:pPr>
              <w:widowControl/>
              <w:spacing w:line="300" w:lineRule="exact"/>
              <w:jc w:val="left"/>
              <w:rPr>
                <w:b/>
                <w:bCs/>
                <w:kern w:val="0"/>
                <w:sz w:val="24"/>
              </w:rPr>
            </w:pPr>
            <w:r w:rsidRPr="00AD1E4E">
              <w:rPr>
                <w:rFonts w:hint="eastAsia"/>
                <w:b/>
                <w:bCs/>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7D2B06" w:rsidRDefault="007D2B06">
            <w:pPr>
              <w:spacing w:line="300" w:lineRule="exac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bCs/>
                <w:kern w:val="0"/>
                <w:sz w:val="24"/>
              </w:rPr>
            </w:pPr>
            <w:r w:rsidRPr="00AD1E4E">
              <w:rPr>
                <w:rFonts w:hint="eastAsia"/>
                <w:b/>
                <w:bCs/>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7D2B06" w:rsidRDefault="007D2B06">
            <w:pPr>
              <w:spacing w:line="300" w:lineRule="exac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bCs/>
                <w:kern w:val="0"/>
                <w:sz w:val="24"/>
              </w:rPr>
            </w:pPr>
            <w:r w:rsidRPr="00AD1E4E">
              <w:rPr>
                <w:rFonts w:hint="eastAsia"/>
                <w:b/>
                <w:bCs/>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bCs/>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bCs/>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bCs/>
                <w:kern w:val="0"/>
                <w:sz w:val="24"/>
              </w:rPr>
            </w:pPr>
            <w:r w:rsidRPr="00AD1E4E">
              <w:rPr>
                <w:rFonts w:hint="eastAsia"/>
                <w:b/>
                <w:bCs/>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7D2B06" w:rsidRDefault="007D2B06">
            <w:pPr>
              <w:widowControl/>
              <w:spacing w:line="300" w:lineRule="exact"/>
              <w:rPr>
                <w:b/>
                <w:kern w:val="0"/>
                <w:szCs w:val="21"/>
              </w:rPr>
            </w:pPr>
            <w:r>
              <w:rPr>
                <w:b/>
                <w:kern w:val="0"/>
                <w:szCs w:val="21"/>
              </w:rPr>
              <w:t>院系层面的安全管理制度</w:t>
            </w:r>
          </w:p>
        </w:tc>
      </w:tr>
      <w:tr w:rsidR="007D2B06" w:rsidTr="007D2B06">
        <w:trPr>
          <w:trHeight w:val="369"/>
          <w:jc w:val="center"/>
        </w:trPr>
        <w:tc>
          <w:tcPr>
            <w:tcW w:w="848" w:type="dxa"/>
          </w:tcPr>
          <w:p w:rsidR="007D2B06" w:rsidRPr="00AD1E4E" w:rsidRDefault="007D2B06">
            <w:pPr>
              <w:widowControl/>
              <w:spacing w:line="300" w:lineRule="exact"/>
              <w:jc w:val="left"/>
              <w:rPr>
                <w:b/>
                <w:bCs/>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安全教育</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安全教育</w:t>
            </w:r>
            <w:r>
              <w:rPr>
                <w:b/>
                <w:kern w:val="0"/>
                <w:szCs w:val="21"/>
              </w:rPr>
              <w:t>活动</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7D2B06" w:rsidRDefault="007D2B0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7D2B06" w:rsidRDefault="007D2B0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7D2B06" w:rsidRDefault="007D2B0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安全文化</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b/>
                <w:bCs/>
                <w:kern w:val="0"/>
                <w:szCs w:val="21"/>
              </w:rPr>
              <w:t>安全检查</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b/>
                <w:bCs/>
                <w:kern w:val="0"/>
                <w:szCs w:val="21"/>
              </w:rPr>
              <w:t>危险源辨识</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b/>
                <w:bCs/>
                <w:kern w:val="0"/>
                <w:szCs w:val="21"/>
              </w:rPr>
              <w:t>安全检查</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b/>
                <w:bCs/>
                <w:kern w:val="0"/>
                <w:szCs w:val="21"/>
              </w:rPr>
              <w:t>隐患整改</w:t>
            </w:r>
          </w:p>
        </w:tc>
      </w:tr>
      <w:tr w:rsidR="007D2B06" w:rsidTr="007D2B06">
        <w:trPr>
          <w:trHeight w:val="369"/>
          <w:jc w:val="center"/>
        </w:trPr>
        <w:tc>
          <w:tcPr>
            <w:tcW w:w="848" w:type="dxa"/>
          </w:tcPr>
          <w:p w:rsidR="007D2B06" w:rsidRPr="00AD1E4E" w:rsidRDefault="008302D3">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安全报告</w:t>
            </w:r>
          </w:p>
        </w:tc>
      </w:tr>
      <w:tr w:rsidR="007D2B06" w:rsidTr="007D2B06">
        <w:trPr>
          <w:trHeight w:val="369"/>
          <w:jc w:val="center"/>
        </w:trPr>
        <w:tc>
          <w:tcPr>
            <w:tcW w:w="848" w:type="dxa"/>
          </w:tcPr>
          <w:p w:rsidR="007D2B06" w:rsidRPr="00AD1E4E" w:rsidRDefault="008302D3">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检查人员规范</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实验</w:t>
            </w:r>
            <w:r>
              <w:rPr>
                <w:b/>
                <w:kern w:val="0"/>
                <w:szCs w:val="21"/>
              </w:rPr>
              <w:t>场所</w:t>
            </w:r>
          </w:p>
        </w:tc>
      </w:tr>
      <w:tr w:rsidR="007D2B06" w:rsidTr="007D2B06">
        <w:trPr>
          <w:trHeight w:val="369"/>
          <w:jc w:val="center"/>
        </w:trPr>
        <w:tc>
          <w:tcPr>
            <w:tcW w:w="848" w:type="dxa"/>
          </w:tcPr>
          <w:p w:rsidR="007D2B06" w:rsidRPr="00AD1E4E" w:rsidRDefault="007D2B06">
            <w:pPr>
              <w:widowControl/>
              <w:spacing w:line="300" w:lineRule="exac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场所</w:t>
            </w:r>
            <w:r>
              <w:rPr>
                <w:rFonts w:hint="eastAsia"/>
                <w:b/>
                <w:kern w:val="0"/>
                <w:szCs w:val="21"/>
              </w:rPr>
              <w:t>环境</w:t>
            </w:r>
          </w:p>
        </w:tc>
      </w:tr>
      <w:tr w:rsidR="007D2B06" w:rsidTr="007D2B06">
        <w:trPr>
          <w:trHeight w:val="369"/>
          <w:jc w:val="center"/>
        </w:trPr>
        <w:tc>
          <w:tcPr>
            <w:tcW w:w="848" w:type="dxa"/>
          </w:tcPr>
          <w:p w:rsidR="007D2B06" w:rsidRPr="00AD1E4E" w:rsidRDefault="008302D3">
            <w:pPr>
              <w:widowControl/>
              <w:spacing w:line="300" w:lineRule="exact"/>
              <w:jc w:val="lef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jc w:val="lef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hint="eastAsia"/>
                <w:b/>
                <w:sz w:val="24"/>
              </w:rPr>
            </w:pPr>
          </w:p>
        </w:tc>
        <w:tc>
          <w:tcPr>
            <w:tcW w:w="848" w:type="dxa"/>
            <w:shd w:val="clear" w:color="auto" w:fill="auto"/>
            <w:tcMar>
              <w:left w:w="45" w:type="dxa"/>
              <w:right w:w="45" w:type="dxa"/>
            </w:tcMar>
            <w:vAlign w:val="center"/>
          </w:tcPr>
          <w:p w:rsidR="007D2B06" w:rsidRDefault="007D2B0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7D2B06" w:rsidRDefault="007D2B0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7D2B06" w:rsidRDefault="007D2B06">
            <w:pPr>
              <w:widowControl/>
              <w:spacing w:line="300" w:lineRule="exact"/>
              <w:jc w:val="center"/>
              <w:rPr>
                <w:bCs/>
                <w:szCs w:val="21"/>
              </w:rPr>
            </w:pPr>
          </w:p>
        </w:tc>
        <w:tc>
          <w:tcPr>
            <w:tcW w:w="425" w:type="dxa"/>
            <w:vAlign w:val="center"/>
          </w:tcPr>
          <w:p w:rsidR="007D2B06" w:rsidRDefault="007D2B06">
            <w:pPr>
              <w:widowControl/>
              <w:spacing w:line="300" w:lineRule="exact"/>
              <w:jc w:val="center"/>
              <w:rPr>
                <w:bCs/>
                <w:szCs w:val="21"/>
              </w:rPr>
            </w:pPr>
          </w:p>
        </w:tc>
        <w:tc>
          <w:tcPr>
            <w:tcW w:w="426" w:type="dxa"/>
            <w:vAlign w:val="center"/>
          </w:tcPr>
          <w:p w:rsidR="007D2B06" w:rsidRDefault="007D2B06">
            <w:pPr>
              <w:widowControl/>
              <w:spacing w:line="300" w:lineRule="exact"/>
              <w:jc w:val="center"/>
              <w:rPr>
                <w:bCs/>
                <w:szCs w:val="21"/>
              </w:rPr>
            </w:pPr>
          </w:p>
        </w:tc>
        <w:tc>
          <w:tcPr>
            <w:tcW w:w="3260" w:type="dxa"/>
            <w:vAlign w:val="center"/>
          </w:tcPr>
          <w:p w:rsidR="007D2B06" w:rsidRDefault="007D2B06">
            <w:pPr>
              <w:widowControl/>
              <w:spacing w:line="300" w:lineRule="exact"/>
              <w:jc w:val="left"/>
              <w:rPr>
                <w:bCs/>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7D2B06" w:rsidRDefault="007D2B0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8302D3">
            <w:pPr>
              <w:widowControl/>
              <w:spacing w:line="300" w:lineRule="exac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7D2B06" w:rsidRDefault="007D2B0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7D2B06" w:rsidRDefault="007D2B06">
            <w:pPr>
              <w:widowControl/>
              <w:spacing w:line="300" w:lineRule="exact"/>
              <w:jc w:val="center"/>
              <w:rPr>
                <w:bCs/>
                <w:szCs w:val="21"/>
              </w:rPr>
            </w:pPr>
          </w:p>
        </w:tc>
        <w:tc>
          <w:tcPr>
            <w:tcW w:w="425" w:type="dxa"/>
            <w:vAlign w:val="center"/>
          </w:tcPr>
          <w:p w:rsidR="007D2B06" w:rsidRDefault="007D2B06">
            <w:pPr>
              <w:widowControl/>
              <w:spacing w:line="300" w:lineRule="exact"/>
              <w:jc w:val="center"/>
              <w:rPr>
                <w:bCs/>
                <w:szCs w:val="21"/>
              </w:rPr>
            </w:pPr>
          </w:p>
        </w:tc>
        <w:tc>
          <w:tcPr>
            <w:tcW w:w="426" w:type="dxa"/>
            <w:vAlign w:val="center"/>
          </w:tcPr>
          <w:p w:rsidR="007D2B06" w:rsidRDefault="007D2B06">
            <w:pPr>
              <w:widowControl/>
              <w:spacing w:line="300" w:lineRule="exact"/>
              <w:jc w:val="center"/>
              <w:rPr>
                <w:bCs/>
                <w:szCs w:val="21"/>
              </w:rPr>
            </w:pPr>
          </w:p>
        </w:tc>
        <w:tc>
          <w:tcPr>
            <w:tcW w:w="3260" w:type="dxa"/>
            <w:vAlign w:val="center"/>
          </w:tcPr>
          <w:p w:rsidR="007D2B06" w:rsidRDefault="007D2B06">
            <w:pPr>
              <w:widowControl/>
              <w:spacing w:line="300" w:lineRule="exact"/>
              <w:jc w:val="left"/>
              <w:rPr>
                <w:bCs/>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hint="eastAsia"/>
                <w:b/>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hint="eastAsia"/>
                <w:b/>
                <w:sz w:val="24"/>
              </w:rPr>
            </w:pPr>
          </w:p>
        </w:tc>
        <w:tc>
          <w:tcPr>
            <w:tcW w:w="848" w:type="dxa"/>
            <w:shd w:val="clear" w:color="auto" w:fill="auto"/>
            <w:tcMar>
              <w:left w:w="45" w:type="dxa"/>
              <w:right w:w="45" w:type="dxa"/>
            </w:tcMar>
            <w:vAlign w:val="center"/>
          </w:tcPr>
          <w:p w:rsidR="007D2B06" w:rsidRDefault="007D2B0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7D2B06" w:rsidRDefault="007D2B0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7D2B06" w:rsidRDefault="007D2B06">
            <w:pPr>
              <w:widowControl/>
              <w:spacing w:line="300" w:lineRule="exact"/>
              <w:jc w:val="center"/>
              <w:rPr>
                <w:bCs/>
                <w:szCs w:val="21"/>
              </w:rPr>
            </w:pPr>
          </w:p>
        </w:tc>
        <w:tc>
          <w:tcPr>
            <w:tcW w:w="425" w:type="dxa"/>
            <w:vAlign w:val="center"/>
          </w:tcPr>
          <w:p w:rsidR="007D2B06" w:rsidRDefault="007D2B06">
            <w:pPr>
              <w:widowControl/>
              <w:spacing w:line="300" w:lineRule="exact"/>
              <w:jc w:val="center"/>
              <w:rPr>
                <w:bCs/>
                <w:szCs w:val="21"/>
              </w:rPr>
            </w:pPr>
          </w:p>
        </w:tc>
        <w:tc>
          <w:tcPr>
            <w:tcW w:w="426" w:type="dxa"/>
            <w:vAlign w:val="center"/>
          </w:tcPr>
          <w:p w:rsidR="007D2B06" w:rsidRDefault="007D2B06">
            <w:pPr>
              <w:widowControl/>
              <w:spacing w:line="300" w:lineRule="exact"/>
              <w:jc w:val="center"/>
              <w:rPr>
                <w:bCs/>
                <w:szCs w:val="21"/>
              </w:rPr>
            </w:pPr>
          </w:p>
        </w:tc>
        <w:tc>
          <w:tcPr>
            <w:tcW w:w="3260" w:type="dxa"/>
            <w:vAlign w:val="center"/>
          </w:tcPr>
          <w:p w:rsidR="007D2B06" w:rsidRDefault="007D2B06">
            <w:pPr>
              <w:widowControl/>
              <w:spacing w:line="300" w:lineRule="exact"/>
              <w:jc w:val="left"/>
              <w:rPr>
                <w:bCs/>
                <w:szCs w:val="21"/>
              </w:rPr>
            </w:pPr>
          </w:p>
        </w:tc>
      </w:tr>
      <w:tr w:rsidR="007D2B06" w:rsidTr="007D2B06">
        <w:trPr>
          <w:trHeight w:val="369"/>
          <w:jc w:val="center"/>
        </w:trPr>
        <w:tc>
          <w:tcPr>
            <w:tcW w:w="848" w:type="dxa"/>
          </w:tcPr>
          <w:p w:rsidR="007D2B06" w:rsidRPr="00AD1E4E" w:rsidRDefault="007D2B06">
            <w:pPr>
              <w:widowControl/>
              <w:spacing w:line="300" w:lineRule="exact"/>
              <w:rPr>
                <w:rFonts w:eastAsia="等线" w:hint="eastAsia"/>
                <w:b/>
                <w:sz w:val="24"/>
              </w:rPr>
            </w:pPr>
          </w:p>
        </w:tc>
        <w:tc>
          <w:tcPr>
            <w:tcW w:w="848" w:type="dxa"/>
            <w:shd w:val="clear" w:color="auto" w:fill="auto"/>
            <w:tcMar>
              <w:left w:w="45" w:type="dxa"/>
              <w:right w:w="45" w:type="dxa"/>
            </w:tcMar>
            <w:vAlign w:val="center"/>
          </w:tcPr>
          <w:p w:rsidR="007D2B06" w:rsidRDefault="007D2B0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7D2B06" w:rsidRDefault="007D2B0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7D2B06" w:rsidRDefault="007D2B06">
            <w:pPr>
              <w:widowControl/>
              <w:spacing w:line="300" w:lineRule="exact"/>
              <w:jc w:val="center"/>
              <w:rPr>
                <w:bCs/>
                <w:szCs w:val="21"/>
              </w:rPr>
            </w:pPr>
          </w:p>
        </w:tc>
        <w:tc>
          <w:tcPr>
            <w:tcW w:w="425" w:type="dxa"/>
            <w:vAlign w:val="center"/>
          </w:tcPr>
          <w:p w:rsidR="007D2B06" w:rsidRDefault="007D2B06">
            <w:pPr>
              <w:widowControl/>
              <w:spacing w:line="300" w:lineRule="exact"/>
              <w:jc w:val="center"/>
              <w:rPr>
                <w:bCs/>
                <w:szCs w:val="21"/>
              </w:rPr>
            </w:pPr>
          </w:p>
        </w:tc>
        <w:tc>
          <w:tcPr>
            <w:tcW w:w="426" w:type="dxa"/>
            <w:vAlign w:val="center"/>
          </w:tcPr>
          <w:p w:rsidR="007D2B06" w:rsidRDefault="007D2B06">
            <w:pPr>
              <w:widowControl/>
              <w:spacing w:line="300" w:lineRule="exact"/>
              <w:jc w:val="center"/>
              <w:rPr>
                <w:bCs/>
                <w:szCs w:val="21"/>
              </w:rPr>
            </w:pPr>
          </w:p>
        </w:tc>
        <w:tc>
          <w:tcPr>
            <w:tcW w:w="3260" w:type="dxa"/>
            <w:vAlign w:val="center"/>
          </w:tcPr>
          <w:p w:rsidR="007D2B06" w:rsidRDefault="007D2B06">
            <w:pPr>
              <w:widowControl/>
              <w:spacing w:line="300" w:lineRule="exact"/>
              <w:jc w:val="left"/>
              <w:rPr>
                <w:bCs/>
                <w:szCs w:val="21"/>
              </w:rPr>
            </w:pPr>
          </w:p>
        </w:tc>
      </w:tr>
      <w:tr w:rsidR="007D2B06" w:rsidTr="007D2B06">
        <w:trPr>
          <w:trHeight w:val="369"/>
          <w:jc w:val="center"/>
        </w:trPr>
        <w:tc>
          <w:tcPr>
            <w:tcW w:w="848" w:type="dxa"/>
          </w:tcPr>
          <w:p w:rsidR="007D2B06" w:rsidRPr="00AD1E4E" w:rsidRDefault="007D2B06">
            <w:pPr>
              <w:widowControl/>
              <w:spacing w:line="300" w:lineRule="exac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管线基础安全</w:t>
            </w:r>
          </w:p>
        </w:tc>
      </w:tr>
      <w:tr w:rsidR="007D2B06" w:rsidTr="007D2B06">
        <w:trPr>
          <w:trHeight w:val="369"/>
          <w:jc w:val="center"/>
        </w:trPr>
        <w:tc>
          <w:tcPr>
            <w:tcW w:w="848" w:type="dxa"/>
          </w:tcPr>
          <w:p w:rsidR="007D2B06" w:rsidRPr="00AD1E4E" w:rsidRDefault="007D2B06">
            <w:pPr>
              <w:widowControl/>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7D2B06" w:rsidRDefault="007D2B0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7D2B06" w:rsidRDefault="007D2B0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7D2B06" w:rsidRDefault="007D2B0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widowControl/>
              <w:spacing w:line="300" w:lineRule="exac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卫生与</w:t>
            </w:r>
            <w:r>
              <w:rPr>
                <w:rFonts w:hint="eastAsia"/>
                <w:b/>
                <w:kern w:val="0"/>
                <w:szCs w:val="21"/>
              </w:rPr>
              <w:t>日常管理</w:t>
            </w:r>
          </w:p>
        </w:tc>
      </w:tr>
      <w:tr w:rsidR="007D2B06" w:rsidTr="007D2B06">
        <w:trPr>
          <w:trHeight w:val="369"/>
          <w:jc w:val="center"/>
        </w:trPr>
        <w:tc>
          <w:tcPr>
            <w:tcW w:w="848" w:type="dxa"/>
          </w:tcPr>
          <w:p w:rsidR="007D2B06" w:rsidRPr="00AD1E4E" w:rsidRDefault="008302D3">
            <w:pPr>
              <w:widowControl/>
              <w:spacing w:line="300" w:lineRule="exact"/>
              <w:jc w:val="lef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8302D3">
            <w:pPr>
              <w:spacing w:line="300" w:lineRule="exac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7D2B06" w:rsidRDefault="007D2B0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rPr>
                <w:rFonts w:eastAsia="等线"/>
                <w:b/>
                <w:sz w:val="24"/>
              </w:rPr>
            </w:pPr>
          </w:p>
        </w:tc>
        <w:tc>
          <w:tcPr>
            <w:tcW w:w="848" w:type="dxa"/>
            <w:shd w:val="clear" w:color="auto" w:fill="auto"/>
            <w:tcMar>
              <w:left w:w="45" w:type="dxa"/>
              <w:right w:w="45" w:type="dxa"/>
            </w:tcMar>
            <w:vAlign w:val="center"/>
          </w:tcPr>
          <w:p w:rsidR="007D2B06" w:rsidRDefault="007D2B0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rPr>
                <w:rFonts w:eastAsia="等线" w:hint="eastAsia"/>
                <w:b/>
                <w:sz w:val="24"/>
              </w:rPr>
            </w:pPr>
          </w:p>
        </w:tc>
        <w:tc>
          <w:tcPr>
            <w:tcW w:w="848" w:type="dxa"/>
            <w:shd w:val="clear" w:color="auto" w:fill="auto"/>
            <w:tcMar>
              <w:left w:w="45" w:type="dxa"/>
              <w:right w:w="45" w:type="dxa"/>
            </w:tcMar>
            <w:vAlign w:val="center"/>
          </w:tcPr>
          <w:p w:rsidR="007D2B06" w:rsidRDefault="007D2B0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场所其它安全</w:t>
            </w:r>
          </w:p>
        </w:tc>
      </w:tr>
      <w:tr w:rsidR="007D2B06" w:rsidTr="007D2B06">
        <w:trPr>
          <w:trHeight w:val="369"/>
          <w:jc w:val="center"/>
        </w:trPr>
        <w:tc>
          <w:tcPr>
            <w:tcW w:w="848" w:type="dxa"/>
          </w:tcPr>
          <w:p w:rsidR="007D2B06" w:rsidRPr="00AD1E4E" w:rsidRDefault="007D2B06">
            <w:pPr>
              <w:widowControl/>
              <w:spacing w:line="300" w:lineRule="exact"/>
              <w:jc w:val="left"/>
              <w:rPr>
                <w:rFonts w:eastAsia="等线"/>
                <w:b/>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8302D3">
            <w:pPr>
              <w:spacing w:line="300" w:lineRule="exact"/>
              <w:jc w:val="left"/>
              <w:rPr>
                <w:rFonts w:eastAsia="等线"/>
                <w:b/>
                <w:sz w:val="24"/>
              </w:rPr>
            </w:pPr>
            <w:r w:rsidRPr="00AD1E4E">
              <w:rPr>
                <w:rFonts w:eastAsia="等线" w:hint="eastAsia"/>
                <w:b/>
                <w:sz w:val="24"/>
              </w:rPr>
              <w:lastRenderedPageBreak/>
              <w:t>*</w:t>
            </w:r>
          </w:p>
        </w:tc>
        <w:tc>
          <w:tcPr>
            <w:tcW w:w="848" w:type="dxa"/>
            <w:shd w:val="clear" w:color="auto" w:fill="auto"/>
            <w:tcMar>
              <w:left w:w="45" w:type="dxa"/>
              <w:right w:w="45" w:type="dxa"/>
            </w:tcMar>
            <w:vAlign w:val="center"/>
          </w:tcPr>
          <w:p w:rsidR="007D2B06" w:rsidRDefault="007D2B0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jc w:val="left"/>
              <w:rPr>
                <w:rFonts w:eastAsia="等线"/>
                <w:b/>
                <w:sz w:val="24"/>
              </w:rPr>
            </w:pPr>
          </w:p>
        </w:tc>
        <w:tc>
          <w:tcPr>
            <w:tcW w:w="848" w:type="dxa"/>
            <w:shd w:val="clear" w:color="auto" w:fill="auto"/>
            <w:tcMar>
              <w:left w:w="45" w:type="dxa"/>
              <w:right w:w="45" w:type="dxa"/>
            </w:tcMar>
            <w:vAlign w:val="center"/>
          </w:tcPr>
          <w:p w:rsidR="007D2B06" w:rsidRDefault="007D2B0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8302D3">
            <w:pPr>
              <w:spacing w:line="300" w:lineRule="exact"/>
              <w:jc w:val="left"/>
              <w:rPr>
                <w:rFonts w:eastAsia="等线"/>
                <w:b/>
                <w:sz w:val="24"/>
              </w:rPr>
            </w:pPr>
            <w:r w:rsidRPr="00AD1E4E">
              <w:rPr>
                <w:rFonts w:eastAsia="等线" w:hint="eastAsia"/>
                <w:b/>
                <w:sz w:val="24"/>
              </w:rPr>
              <w:t>*</w:t>
            </w:r>
          </w:p>
        </w:tc>
        <w:tc>
          <w:tcPr>
            <w:tcW w:w="848" w:type="dxa"/>
            <w:shd w:val="clear" w:color="auto" w:fill="auto"/>
            <w:tcMar>
              <w:left w:w="45" w:type="dxa"/>
              <w:right w:w="45" w:type="dxa"/>
            </w:tcMar>
            <w:vAlign w:val="center"/>
          </w:tcPr>
          <w:p w:rsidR="007D2B06" w:rsidRDefault="007D2B0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jc w:val="left"/>
              <w:rPr>
                <w:rFonts w:eastAsia="等线"/>
                <w:b/>
                <w:sz w:val="24"/>
              </w:rPr>
            </w:pPr>
          </w:p>
        </w:tc>
        <w:tc>
          <w:tcPr>
            <w:tcW w:w="848" w:type="dxa"/>
            <w:shd w:val="clear" w:color="auto" w:fill="auto"/>
            <w:tcMar>
              <w:left w:w="45" w:type="dxa"/>
              <w:right w:w="45" w:type="dxa"/>
            </w:tcMar>
            <w:vAlign w:val="center"/>
          </w:tcPr>
          <w:p w:rsidR="007D2B06" w:rsidRDefault="007D2B0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jc w:val="left"/>
              <w:rPr>
                <w:rFonts w:eastAsia="等线"/>
                <w:b/>
                <w:sz w:val="24"/>
              </w:rPr>
            </w:pPr>
          </w:p>
        </w:tc>
        <w:tc>
          <w:tcPr>
            <w:tcW w:w="848" w:type="dxa"/>
            <w:shd w:val="clear" w:color="auto" w:fill="auto"/>
            <w:tcMar>
              <w:left w:w="45" w:type="dxa"/>
              <w:right w:w="45" w:type="dxa"/>
            </w:tcMar>
            <w:vAlign w:val="center"/>
          </w:tcPr>
          <w:p w:rsidR="007D2B06" w:rsidRDefault="007D2B0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7D2B06" w:rsidRDefault="007D2B0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7D2B06" w:rsidRDefault="007D2B0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spacing w:line="300" w:lineRule="exact"/>
              <w:jc w:val="left"/>
              <w:rPr>
                <w:rFonts w:eastAsia="等线" w:hint="eastAsia"/>
                <w:b/>
                <w:sz w:val="24"/>
              </w:rPr>
            </w:pPr>
          </w:p>
        </w:tc>
        <w:tc>
          <w:tcPr>
            <w:tcW w:w="848" w:type="dxa"/>
            <w:shd w:val="clear" w:color="auto" w:fill="auto"/>
            <w:tcMar>
              <w:left w:w="45" w:type="dxa"/>
              <w:right w:w="45" w:type="dxa"/>
            </w:tcMar>
            <w:vAlign w:val="center"/>
          </w:tcPr>
          <w:p w:rsidR="007D2B06" w:rsidRPr="00DF4258" w:rsidRDefault="007D2B0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7D2B06" w:rsidRPr="00DF4258" w:rsidRDefault="007D2B0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7D2B06" w:rsidRPr="00DF4258" w:rsidRDefault="007D2B0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7D2B06" w:rsidRDefault="007D2B06">
            <w:pPr>
              <w:spacing w:line="300" w:lineRule="exact"/>
              <w:jc w:val="center"/>
              <w:rPr>
                <w:bCs/>
                <w:szCs w:val="21"/>
              </w:rPr>
            </w:pPr>
          </w:p>
        </w:tc>
        <w:tc>
          <w:tcPr>
            <w:tcW w:w="425" w:type="dxa"/>
            <w:vAlign w:val="center"/>
          </w:tcPr>
          <w:p w:rsidR="007D2B06" w:rsidRDefault="007D2B06">
            <w:pPr>
              <w:spacing w:line="300" w:lineRule="exact"/>
              <w:jc w:val="center"/>
              <w:rPr>
                <w:bCs/>
                <w:szCs w:val="21"/>
              </w:rPr>
            </w:pPr>
          </w:p>
        </w:tc>
        <w:tc>
          <w:tcPr>
            <w:tcW w:w="426" w:type="dxa"/>
            <w:vAlign w:val="center"/>
          </w:tcPr>
          <w:p w:rsidR="007D2B06" w:rsidRDefault="007D2B06">
            <w:pPr>
              <w:spacing w:line="300" w:lineRule="exact"/>
              <w:jc w:val="center"/>
              <w:rPr>
                <w:bCs/>
                <w:szCs w:val="21"/>
              </w:rPr>
            </w:pPr>
          </w:p>
        </w:tc>
        <w:tc>
          <w:tcPr>
            <w:tcW w:w="3260" w:type="dxa"/>
            <w:vAlign w:val="center"/>
          </w:tcPr>
          <w:p w:rsidR="007D2B06" w:rsidRDefault="007D2B06">
            <w:pPr>
              <w:spacing w:line="300" w:lineRule="exact"/>
              <w:jc w:val="left"/>
              <w:rPr>
                <w:bCs/>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asciiTheme="minorEastAsia" w:eastAsiaTheme="minorEastAsia" w:hAnsiTheme="minorEastAsia" w:hint="eastAsia"/>
                <w:b/>
                <w:kern w:val="0"/>
                <w:sz w:val="24"/>
              </w:rPr>
            </w:pPr>
            <w:r w:rsidRPr="00AD1E4E">
              <w:rPr>
                <w:rFonts w:asciiTheme="minorEastAsia" w:eastAsiaTheme="minorEastAsia" w:hAnsiTheme="minorEastAsia"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7D2B06" w:rsidRDefault="007D2B0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7D2B06" w:rsidTr="007D2B06">
        <w:trPr>
          <w:trHeight w:val="369"/>
          <w:jc w:val="center"/>
        </w:trPr>
        <w:tc>
          <w:tcPr>
            <w:tcW w:w="848" w:type="dxa"/>
          </w:tcPr>
          <w:p w:rsidR="007D2B06" w:rsidRPr="00AD1E4E" w:rsidRDefault="007F2472">
            <w:pPr>
              <w:widowControl/>
              <w:spacing w:line="300" w:lineRule="exact"/>
              <w:jc w:val="left"/>
              <w:rPr>
                <w:rFonts w:asciiTheme="minorEastAsia" w:eastAsiaTheme="minorEastAsia" w:hAnsiTheme="minorEastAsia" w:hint="eastAsia"/>
                <w:b/>
                <w:kern w:val="0"/>
                <w:sz w:val="24"/>
              </w:rPr>
            </w:pPr>
            <w:r w:rsidRPr="00AD1E4E">
              <w:rPr>
                <w:rFonts w:asciiTheme="minorEastAsia" w:eastAsiaTheme="minorEastAsia" w:hAnsiTheme="minorEastAsia"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7D2B06" w:rsidTr="007D2B06">
        <w:trPr>
          <w:trHeight w:val="369"/>
          <w:jc w:val="center"/>
        </w:trPr>
        <w:tc>
          <w:tcPr>
            <w:tcW w:w="848" w:type="dxa"/>
          </w:tcPr>
          <w:p w:rsidR="007D2B06" w:rsidRPr="00AD1E4E" w:rsidRDefault="007F2472">
            <w:pPr>
              <w:widowControl/>
              <w:spacing w:line="300" w:lineRule="exact"/>
              <w:jc w:val="left"/>
              <w:rPr>
                <w:rFonts w:asciiTheme="minorEastAsia" w:eastAsiaTheme="minorEastAsia" w:hAnsiTheme="minorEastAsia" w:hint="eastAsia"/>
                <w:b/>
                <w:kern w:val="0"/>
                <w:sz w:val="24"/>
              </w:rPr>
            </w:pPr>
            <w:r w:rsidRPr="00AD1E4E">
              <w:rPr>
                <w:rFonts w:asciiTheme="minorEastAsia" w:eastAsiaTheme="minorEastAsia" w:hAnsiTheme="minorEastAsia"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asciiTheme="minorEastAsia" w:eastAsiaTheme="minorEastAsia" w:hAnsiTheme="minorEastAsia" w:hint="eastAsia"/>
                <w:b/>
                <w:kern w:val="0"/>
                <w:sz w:val="24"/>
              </w:rPr>
            </w:pPr>
            <w:r w:rsidRPr="00AD1E4E">
              <w:rPr>
                <w:rFonts w:asciiTheme="minorEastAsia" w:eastAsiaTheme="minorEastAsia" w:hAnsiTheme="minorEastAsia"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r w:rsidRPr="00AD1E4E">
              <w:rPr>
                <w:rFonts w:asciiTheme="minorEastAsia" w:eastAsiaTheme="minorEastAsia" w:hAnsiTheme="minorEastAsia"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bCs/>
                <w:kern w:val="0"/>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7D2B06" w:rsidTr="007D2B06">
        <w:trPr>
          <w:trHeight w:val="369"/>
          <w:jc w:val="center"/>
        </w:trPr>
        <w:tc>
          <w:tcPr>
            <w:tcW w:w="848" w:type="dxa"/>
          </w:tcPr>
          <w:p w:rsidR="007D2B06" w:rsidRPr="00AD1E4E" w:rsidRDefault="007F2472">
            <w:pPr>
              <w:widowControl/>
              <w:spacing w:line="300" w:lineRule="exact"/>
              <w:jc w:val="left"/>
              <w:rPr>
                <w:rFonts w:asciiTheme="minorEastAsia" w:eastAsiaTheme="minorEastAsia" w:hAnsiTheme="minorEastAsia" w:hint="eastAsia"/>
                <w:b/>
                <w:kern w:val="0"/>
                <w:sz w:val="24"/>
              </w:rPr>
            </w:pPr>
            <w:r w:rsidRPr="00AD1E4E">
              <w:rPr>
                <w:rFonts w:asciiTheme="minorEastAsia" w:eastAsiaTheme="minorEastAsia" w:hAnsiTheme="minorEastAsia"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7D2B06" w:rsidRDefault="007D2B0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7D2B06" w:rsidRDefault="007D2B0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asciiTheme="minorEastAsia" w:eastAsiaTheme="minorEastAsia" w:hAnsiTheme="minorEastAsia"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7D2B06" w:rsidRDefault="007D2B0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7D2B06" w:rsidRDefault="007D2B0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rFonts w:asciiTheme="minorEastAsia" w:eastAsiaTheme="minorEastAsia" w:hAnsiTheme="minorEastAsia"/>
                <w:szCs w:val="21"/>
              </w:rPr>
            </w:pPr>
          </w:p>
        </w:tc>
        <w:tc>
          <w:tcPr>
            <w:tcW w:w="425" w:type="dxa"/>
            <w:vAlign w:val="center"/>
          </w:tcPr>
          <w:p w:rsidR="007D2B06" w:rsidRDefault="007D2B06">
            <w:pPr>
              <w:widowControl/>
              <w:spacing w:line="300" w:lineRule="exact"/>
              <w:jc w:val="center"/>
              <w:rPr>
                <w:rFonts w:asciiTheme="minorEastAsia" w:eastAsiaTheme="minorEastAsia" w:hAnsiTheme="minorEastAsia"/>
                <w:szCs w:val="21"/>
              </w:rPr>
            </w:pPr>
          </w:p>
        </w:tc>
        <w:tc>
          <w:tcPr>
            <w:tcW w:w="426" w:type="dxa"/>
            <w:vAlign w:val="center"/>
          </w:tcPr>
          <w:p w:rsidR="007D2B06" w:rsidRDefault="007D2B06">
            <w:pPr>
              <w:widowControl/>
              <w:spacing w:line="300" w:lineRule="exact"/>
              <w:jc w:val="center"/>
              <w:rPr>
                <w:rFonts w:asciiTheme="minorEastAsia" w:eastAsiaTheme="minorEastAsia" w:hAnsiTheme="minorEastAsia"/>
                <w:szCs w:val="21"/>
              </w:rPr>
            </w:pPr>
          </w:p>
        </w:tc>
        <w:tc>
          <w:tcPr>
            <w:tcW w:w="3260" w:type="dxa"/>
            <w:vAlign w:val="center"/>
          </w:tcPr>
          <w:p w:rsidR="007D2B06" w:rsidRDefault="007D2B06">
            <w:pPr>
              <w:widowControl/>
              <w:spacing w:line="300" w:lineRule="exact"/>
              <w:jc w:val="left"/>
              <w:rPr>
                <w:rFonts w:asciiTheme="minorEastAsia" w:eastAsiaTheme="minorEastAsia" w:hAnsiTheme="minorEastAsia"/>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基础</w:t>
            </w:r>
            <w:r>
              <w:rPr>
                <w:b/>
                <w:kern w:val="0"/>
                <w:szCs w:val="21"/>
              </w:rPr>
              <w:t>安全</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用电基础安全</w:t>
            </w:r>
          </w:p>
        </w:tc>
      </w:tr>
      <w:tr w:rsidR="007D2B06" w:rsidTr="007D2B06">
        <w:trPr>
          <w:trHeight w:val="369"/>
          <w:jc w:val="center"/>
        </w:trPr>
        <w:tc>
          <w:tcPr>
            <w:tcW w:w="848" w:type="dxa"/>
          </w:tcPr>
          <w:p w:rsidR="007D2B06" w:rsidRPr="00AD1E4E" w:rsidRDefault="007F2472">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用水安全</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7D2B06" w:rsidRDefault="007D2B0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个人</w:t>
            </w:r>
            <w:r>
              <w:rPr>
                <w:b/>
                <w:kern w:val="0"/>
                <w:szCs w:val="21"/>
              </w:rPr>
              <w:t>防护</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其它</w:t>
            </w: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F2472">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66A3A">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化学安全</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7D2B06" w:rsidTr="007D2B06">
        <w:trPr>
          <w:trHeight w:val="369"/>
          <w:jc w:val="center"/>
        </w:trPr>
        <w:tc>
          <w:tcPr>
            <w:tcW w:w="848" w:type="dxa"/>
          </w:tcPr>
          <w:p w:rsidR="007D2B06" w:rsidRPr="00AD1E4E" w:rsidRDefault="006A106E">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7D2B06" w:rsidRDefault="007D2B0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查看相关供应商的行政许可资质证书复印件；</w:t>
            </w:r>
          </w:p>
          <w:p w:rsidR="007D2B06" w:rsidRDefault="007D2B0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r w:rsidRPr="00AD1E4E">
              <w:rPr>
                <w:rFonts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7D2B06" w:rsidRDefault="007D2B06">
            <w:pPr>
              <w:widowControl/>
              <w:spacing w:line="300" w:lineRule="exact"/>
              <w:rPr>
                <w:b/>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7D2B06" w:rsidRDefault="007D2B0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7D2B06" w:rsidRDefault="007D2B06">
            <w:pPr>
              <w:widowControl/>
              <w:spacing w:line="300" w:lineRule="exact"/>
              <w:rPr>
                <w:b/>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7D2B06" w:rsidRDefault="007D2B0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7D2B06" w:rsidRDefault="007D2B0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7D2B06" w:rsidRDefault="007D2B0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7D2B06" w:rsidRDefault="007D2B0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7D2B06" w:rsidRDefault="007D2B0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实验</w:t>
            </w:r>
            <w:r>
              <w:rPr>
                <w:b/>
                <w:kern w:val="0"/>
                <w:szCs w:val="21"/>
              </w:rPr>
              <w:t>操作安全</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剧毒品管理</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7D2B06" w:rsidRDefault="007D2B0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BA6247">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实验气体管理</w:t>
            </w: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6A106E">
            <w:pPr>
              <w:widowControl/>
              <w:spacing w:line="300" w:lineRule="exact"/>
              <w:jc w:val="left"/>
              <w:rPr>
                <w:b/>
                <w:kern w:val="0"/>
                <w:sz w:val="24"/>
              </w:rPr>
            </w:pPr>
            <w:r w:rsidRPr="00AD1E4E">
              <w:rPr>
                <w:rFonts w:hint="eastAsia"/>
                <w:b/>
                <w:kern w:val="0"/>
                <w:sz w:val="24"/>
              </w:rPr>
              <w:lastRenderedPageBreak/>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7D2B06" w:rsidRDefault="007D2B0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7D2B06" w:rsidTr="007D2B06">
        <w:trPr>
          <w:trHeight w:val="369"/>
          <w:jc w:val="center"/>
        </w:trPr>
        <w:tc>
          <w:tcPr>
            <w:tcW w:w="848" w:type="dxa"/>
          </w:tcPr>
          <w:p w:rsidR="007D2B06" w:rsidRPr="00AD1E4E" w:rsidRDefault="004D6614">
            <w:pPr>
              <w:widowControl/>
              <w:spacing w:line="300" w:lineRule="exac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7D2B06" w:rsidRDefault="007D2B0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7D2B06" w:rsidRDefault="007D2B0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7D2B06" w:rsidRDefault="007D2B0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7D2B06" w:rsidRDefault="007D2B0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7D2B06" w:rsidRDefault="007D2B0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7D2B06" w:rsidRDefault="007D2B0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其它化学安全</w:t>
            </w: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生物安全</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实验室资质</w:t>
            </w: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lastRenderedPageBreak/>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场所与设施</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b/>
                <w:bCs/>
                <w:kern w:val="0"/>
                <w:szCs w:val="21"/>
              </w:rPr>
              <w:t>病原微生物采购与保管</w:t>
            </w:r>
          </w:p>
        </w:tc>
      </w:tr>
      <w:tr w:rsidR="007D2B06" w:rsidTr="007D2B06">
        <w:trPr>
          <w:trHeight w:val="369"/>
          <w:jc w:val="center"/>
        </w:trPr>
        <w:tc>
          <w:tcPr>
            <w:tcW w:w="848" w:type="dxa"/>
          </w:tcPr>
          <w:p w:rsidR="007D2B06" w:rsidRPr="00AD1E4E" w:rsidRDefault="00BA6AEC">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r w:rsidRPr="00AD1E4E">
              <w:rPr>
                <w:rFonts w:hint="eastAsia"/>
                <w:b/>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人员</w:t>
            </w:r>
            <w:r>
              <w:rPr>
                <w:b/>
                <w:kern w:val="0"/>
                <w:szCs w:val="21"/>
              </w:rPr>
              <w:t>管理</w:t>
            </w: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操作与管理</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实验</w:t>
            </w:r>
            <w:r>
              <w:rPr>
                <w:b/>
                <w:kern w:val="0"/>
                <w:szCs w:val="21"/>
              </w:rPr>
              <w:t>动物安全</w:t>
            </w: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生物实验废物处置</w:t>
            </w: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left"/>
              <w:rPr>
                <w:b/>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辐射安全</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实验室资质与人员要求</w:t>
            </w:r>
          </w:p>
        </w:tc>
      </w:tr>
      <w:tr w:rsidR="007D2B06" w:rsidTr="007D2B06">
        <w:trPr>
          <w:trHeight w:val="369"/>
          <w:jc w:val="center"/>
        </w:trPr>
        <w:tc>
          <w:tcPr>
            <w:tcW w:w="848" w:type="dxa"/>
          </w:tcPr>
          <w:p w:rsidR="007D2B06" w:rsidRPr="00AD1E4E" w:rsidRDefault="00BA6AEC">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7D2B06" w:rsidRDefault="007D2B0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7D2B06" w:rsidRDefault="007D2B0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lastRenderedPageBreak/>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场所与设施</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采购、转让转移与运输</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放射性实验安全操作</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机电等</w:t>
            </w:r>
            <w:r>
              <w:rPr>
                <w:b/>
                <w:kern w:val="0"/>
                <w:szCs w:val="21"/>
              </w:rPr>
              <w:t>安全</w:t>
            </w: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仪器设备</w:t>
            </w:r>
            <w:r>
              <w:rPr>
                <w:b/>
                <w:kern w:val="0"/>
                <w:szCs w:val="21"/>
              </w:rPr>
              <w:t>常规管理</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spacing w:line="300" w:lineRule="exact"/>
              <w:rPr>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4D6614">
            <w:pPr>
              <w:widowControl/>
              <w:spacing w:line="300" w:lineRule="exact"/>
              <w:jc w:val="left"/>
              <w:rPr>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7D2B06" w:rsidTr="007D2B06">
        <w:trPr>
          <w:trHeight w:val="369"/>
          <w:jc w:val="center"/>
        </w:trPr>
        <w:tc>
          <w:tcPr>
            <w:tcW w:w="848" w:type="dxa"/>
          </w:tcPr>
          <w:p w:rsidR="007D2B06" w:rsidRPr="00AD1E4E" w:rsidRDefault="004D6614">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7D2B06" w:rsidRDefault="007D2B0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BE384C">
            <w:pPr>
              <w:spacing w:line="300" w:lineRule="exac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BE384C">
            <w:pPr>
              <w:spacing w:line="300" w:lineRule="exac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BE384C">
            <w:pPr>
              <w:widowControl/>
              <w:spacing w:line="300" w:lineRule="exact"/>
              <w:jc w:val="left"/>
              <w:rPr>
                <w:rFonts w:hint="eastAsia"/>
                <w:b/>
                <w:kern w:val="0"/>
                <w:sz w:val="24"/>
              </w:rPr>
            </w:pPr>
            <w:r w:rsidRPr="00AD1E4E">
              <w:rPr>
                <w:rFonts w:hint="eastAsia"/>
                <w:b/>
                <w:kern w:val="0"/>
                <w:sz w:val="24"/>
              </w:rPr>
              <w:lastRenderedPageBreak/>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kern w:val="0"/>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spacing w:line="300" w:lineRule="exact"/>
              <w:rPr>
                <w:rFonts w:hint="eastAsia"/>
                <w:b/>
                <w:sz w:val="24"/>
              </w:rPr>
            </w:pPr>
          </w:p>
        </w:tc>
        <w:tc>
          <w:tcPr>
            <w:tcW w:w="848" w:type="dxa"/>
            <w:shd w:val="clear" w:color="auto" w:fill="auto"/>
            <w:tcMar>
              <w:left w:w="45" w:type="dxa"/>
              <w:right w:w="45" w:type="dxa"/>
            </w:tcMar>
            <w:vAlign w:val="center"/>
          </w:tcPr>
          <w:p w:rsidR="007D2B06" w:rsidRDefault="007D2B0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起重类</w:t>
            </w:r>
            <w:r>
              <w:rPr>
                <w:b/>
                <w:kern w:val="0"/>
                <w:szCs w:val="21"/>
              </w:rPr>
              <w:t>设备</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BE384C">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7D2B06" w:rsidRDefault="007D2B06">
            <w:pPr>
              <w:widowControl/>
              <w:spacing w:line="300" w:lineRule="exact"/>
              <w:jc w:val="center"/>
              <w:rPr>
                <w:b/>
                <w:bCs/>
                <w:kern w:val="0"/>
                <w:szCs w:val="21"/>
              </w:rPr>
            </w:pPr>
          </w:p>
        </w:tc>
        <w:tc>
          <w:tcPr>
            <w:tcW w:w="425" w:type="dxa"/>
            <w:vAlign w:val="center"/>
          </w:tcPr>
          <w:p w:rsidR="007D2B06" w:rsidRDefault="007D2B06">
            <w:pPr>
              <w:widowControl/>
              <w:spacing w:line="300" w:lineRule="exact"/>
              <w:jc w:val="center"/>
              <w:rPr>
                <w:b/>
                <w:bCs/>
                <w:kern w:val="0"/>
                <w:szCs w:val="21"/>
              </w:rPr>
            </w:pPr>
          </w:p>
        </w:tc>
        <w:tc>
          <w:tcPr>
            <w:tcW w:w="426" w:type="dxa"/>
            <w:vAlign w:val="center"/>
          </w:tcPr>
          <w:p w:rsidR="007D2B06" w:rsidRDefault="007D2B06">
            <w:pPr>
              <w:widowControl/>
              <w:spacing w:line="300" w:lineRule="exact"/>
              <w:jc w:val="center"/>
              <w:rPr>
                <w:b/>
                <w:bCs/>
                <w:kern w:val="0"/>
                <w:szCs w:val="21"/>
              </w:rPr>
            </w:pPr>
          </w:p>
        </w:tc>
        <w:tc>
          <w:tcPr>
            <w:tcW w:w="3260" w:type="dxa"/>
            <w:vAlign w:val="center"/>
          </w:tcPr>
          <w:p w:rsidR="007D2B06" w:rsidRDefault="007D2B06">
            <w:pPr>
              <w:widowControl/>
              <w:spacing w:line="300" w:lineRule="exact"/>
              <w:jc w:val="center"/>
              <w:rPr>
                <w:b/>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压力容器</w:t>
            </w:r>
          </w:p>
        </w:tc>
      </w:tr>
      <w:tr w:rsidR="007D2B06" w:rsidTr="007D2B06">
        <w:trPr>
          <w:trHeight w:val="369"/>
          <w:jc w:val="center"/>
        </w:trPr>
        <w:tc>
          <w:tcPr>
            <w:tcW w:w="848" w:type="dxa"/>
          </w:tcPr>
          <w:p w:rsidR="007D2B06" w:rsidRPr="00AD1E4E" w:rsidRDefault="00BE384C">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7D2B06" w:rsidRDefault="007D2B0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7D2B06" w:rsidRDefault="007D2B0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7D2B06" w:rsidRDefault="007D2B06">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rFonts w:hint="eastAsia"/>
                <w:b/>
                <w:kern w:val="0"/>
                <w:szCs w:val="21"/>
              </w:rPr>
              <w:t>场（厂）内专用机动车辆</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center"/>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7D2B06" w:rsidRDefault="007D2B0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center"/>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center"/>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冰箱管理</w:t>
            </w:r>
          </w:p>
        </w:tc>
      </w:tr>
      <w:tr w:rsidR="007D2B06" w:rsidTr="007D2B06">
        <w:trPr>
          <w:trHeight w:val="369"/>
          <w:jc w:val="center"/>
        </w:trPr>
        <w:tc>
          <w:tcPr>
            <w:tcW w:w="848" w:type="dxa"/>
          </w:tcPr>
          <w:p w:rsidR="007D2B06" w:rsidRPr="00AD1E4E" w:rsidRDefault="00BE384C">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7D2B06" w:rsidRDefault="007D2B06">
            <w:pPr>
              <w:widowControl/>
              <w:spacing w:line="300" w:lineRule="exact"/>
              <w:jc w:val="center"/>
              <w:rPr>
                <w:bCs/>
                <w:kern w:val="0"/>
                <w:szCs w:val="21"/>
              </w:rPr>
            </w:pPr>
          </w:p>
        </w:tc>
        <w:tc>
          <w:tcPr>
            <w:tcW w:w="425" w:type="dxa"/>
            <w:vAlign w:val="center"/>
          </w:tcPr>
          <w:p w:rsidR="007D2B06" w:rsidRDefault="007D2B06">
            <w:pPr>
              <w:widowControl/>
              <w:spacing w:line="300" w:lineRule="exact"/>
              <w:jc w:val="center"/>
              <w:rPr>
                <w:bCs/>
                <w:kern w:val="0"/>
                <w:szCs w:val="21"/>
              </w:rPr>
            </w:pPr>
          </w:p>
        </w:tc>
        <w:tc>
          <w:tcPr>
            <w:tcW w:w="426" w:type="dxa"/>
            <w:vAlign w:val="center"/>
          </w:tcPr>
          <w:p w:rsidR="007D2B06" w:rsidRDefault="007D2B06">
            <w:pPr>
              <w:widowControl/>
              <w:spacing w:line="300" w:lineRule="exact"/>
              <w:jc w:val="center"/>
              <w:rPr>
                <w:bCs/>
                <w:kern w:val="0"/>
                <w:szCs w:val="21"/>
              </w:rPr>
            </w:pPr>
          </w:p>
        </w:tc>
        <w:tc>
          <w:tcPr>
            <w:tcW w:w="3260" w:type="dxa"/>
            <w:vAlign w:val="center"/>
          </w:tcPr>
          <w:p w:rsidR="007D2B06" w:rsidRDefault="007D2B06">
            <w:pPr>
              <w:widowControl/>
              <w:spacing w:line="300" w:lineRule="exact"/>
              <w:jc w:val="left"/>
              <w:rPr>
                <w:bCs/>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烘箱与电阻炉管理</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7D2B06" w:rsidRDefault="007D2B0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BE384C">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7D2B06" w:rsidRDefault="007D2B06">
            <w:pPr>
              <w:widowControl/>
              <w:spacing w:line="300" w:lineRule="exact"/>
              <w:jc w:val="left"/>
              <w:rPr>
                <w:b/>
                <w:kern w:val="0"/>
                <w:szCs w:val="21"/>
              </w:rPr>
            </w:pPr>
            <w:r>
              <w:rPr>
                <w:b/>
                <w:kern w:val="0"/>
                <w:szCs w:val="21"/>
              </w:rPr>
              <w:t>明火电炉与电吹风等管理</w:t>
            </w: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7D2B06" w:rsidRDefault="007D2B0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BE384C">
            <w:pPr>
              <w:widowControl/>
              <w:spacing w:line="300" w:lineRule="exact"/>
              <w:jc w:val="left"/>
              <w:rPr>
                <w:rFonts w:hint="eastAsia"/>
                <w:b/>
                <w:kern w:val="0"/>
                <w:sz w:val="24"/>
              </w:rPr>
            </w:pPr>
            <w:r w:rsidRPr="00AD1E4E">
              <w:rPr>
                <w:rFonts w:hint="eastAsia"/>
                <w:b/>
                <w:kern w:val="0"/>
                <w:sz w:val="24"/>
              </w:rPr>
              <w:t>*</w:t>
            </w: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r w:rsidR="007D2B06" w:rsidTr="007D2B06">
        <w:trPr>
          <w:trHeight w:val="369"/>
          <w:jc w:val="center"/>
        </w:trPr>
        <w:tc>
          <w:tcPr>
            <w:tcW w:w="848" w:type="dxa"/>
          </w:tcPr>
          <w:p w:rsidR="007D2B06" w:rsidRPr="00AD1E4E" w:rsidRDefault="007D2B06">
            <w:pPr>
              <w:widowControl/>
              <w:spacing w:line="300" w:lineRule="exact"/>
              <w:jc w:val="left"/>
              <w:rPr>
                <w:rFonts w:hint="eastAsia"/>
                <w:b/>
                <w:kern w:val="0"/>
                <w:sz w:val="24"/>
              </w:rPr>
            </w:pPr>
          </w:p>
        </w:tc>
        <w:tc>
          <w:tcPr>
            <w:tcW w:w="848"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7D2B06" w:rsidRDefault="007D2B0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7D2B06" w:rsidRDefault="007D2B06">
            <w:pPr>
              <w:widowControl/>
              <w:spacing w:line="300" w:lineRule="exact"/>
              <w:jc w:val="center"/>
              <w:rPr>
                <w:kern w:val="0"/>
                <w:szCs w:val="21"/>
              </w:rPr>
            </w:pPr>
          </w:p>
        </w:tc>
        <w:tc>
          <w:tcPr>
            <w:tcW w:w="425" w:type="dxa"/>
            <w:vAlign w:val="center"/>
          </w:tcPr>
          <w:p w:rsidR="007D2B06" w:rsidRDefault="007D2B06">
            <w:pPr>
              <w:widowControl/>
              <w:spacing w:line="300" w:lineRule="exact"/>
              <w:jc w:val="center"/>
              <w:rPr>
                <w:kern w:val="0"/>
                <w:szCs w:val="21"/>
              </w:rPr>
            </w:pPr>
          </w:p>
        </w:tc>
        <w:tc>
          <w:tcPr>
            <w:tcW w:w="426" w:type="dxa"/>
            <w:vAlign w:val="center"/>
          </w:tcPr>
          <w:p w:rsidR="007D2B06" w:rsidRDefault="007D2B06">
            <w:pPr>
              <w:widowControl/>
              <w:spacing w:line="300" w:lineRule="exact"/>
              <w:jc w:val="center"/>
              <w:rPr>
                <w:kern w:val="0"/>
                <w:szCs w:val="21"/>
              </w:rPr>
            </w:pPr>
          </w:p>
        </w:tc>
        <w:tc>
          <w:tcPr>
            <w:tcW w:w="3260" w:type="dxa"/>
            <w:vAlign w:val="center"/>
          </w:tcPr>
          <w:p w:rsidR="007D2B06" w:rsidRDefault="007D2B0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79" w:rsidRDefault="00693079">
      <w:r>
        <w:separator/>
      </w:r>
    </w:p>
  </w:endnote>
  <w:endnote w:type="continuationSeparator" w:id="0">
    <w:p w:rsidR="00693079" w:rsidRDefault="0069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THU" w:date="2017-05-13T21:17:00Z"/>
  <w:sdt>
    <w:sdtPr>
      <w:id w:val="1132680932"/>
    </w:sdtPr>
    <w:sdtContent>
      <w:customXmlInsRangeEnd w:id="1"/>
      <w:p w:rsidR="007D2B06" w:rsidRDefault="007D2B06">
        <w:pPr>
          <w:pStyle w:val="ac"/>
          <w:jc w:val="center"/>
          <w:rPr>
            <w:ins w:id="2" w:author="THU" w:date="2017-05-13T21:17:00Z"/>
          </w:rPr>
        </w:pPr>
        <w:ins w:id="3" w:author="THU" w:date="2017-05-13T21:17:00Z">
          <w:r>
            <w:fldChar w:fldCharType="begin"/>
          </w:r>
          <w:r>
            <w:instrText>PAGE   \* MERGEFORMAT</w:instrText>
          </w:r>
          <w:r>
            <w:fldChar w:fldCharType="separate"/>
          </w:r>
        </w:ins>
        <w:r w:rsidR="00AD1E4E" w:rsidRPr="00AD1E4E">
          <w:rPr>
            <w:noProof/>
            <w:lang w:val="zh-CN"/>
          </w:rPr>
          <w:t>22</w:t>
        </w:r>
        <w:ins w:id="4" w:author="THU" w:date="2017-05-13T21:17:00Z">
          <w:r>
            <w:fldChar w:fldCharType="end"/>
          </w:r>
        </w:ins>
      </w:p>
      <w:customXmlInsRangeStart w:id="5" w:author="THU" w:date="2017-05-13T21:17:00Z"/>
    </w:sdtContent>
  </w:sdt>
  <w:customXmlInsRangeEnd w:id="5"/>
  <w:p w:rsidR="007D2B06" w:rsidRDefault="007D2B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79" w:rsidRDefault="00693079">
      <w:r>
        <w:separator/>
      </w:r>
    </w:p>
  </w:footnote>
  <w:footnote w:type="continuationSeparator" w:id="0">
    <w:p w:rsidR="00693079" w:rsidRDefault="006930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1C64"/>
    <w:rsid w:val="000C6456"/>
    <w:rsid w:val="000C7BC8"/>
    <w:rsid w:val="000D0C65"/>
    <w:rsid w:val="000D40D9"/>
    <w:rsid w:val="000D6F10"/>
    <w:rsid w:val="000D7D16"/>
    <w:rsid w:val="000E1AAB"/>
    <w:rsid w:val="000F26AC"/>
    <w:rsid w:val="000F33FC"/>
    <w:rsid w:val="000F3E6D"/>
    <w:rsid w:val="000F7E8A"/>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6614"/>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3A"/>
    <w:rsid w:val="00666AD3"/>
    <w:rsid w:val="00670740"/>
    <w:rsid w:val="00681F52"/>
    <w:rsid w:val="00685ED1"/>
    <w:rsid w:val="00691D4D"/>
    <w:rsid w:val="006924EB"/>
    <w:rsid w:val="00693079"/>
    <w:rsid w:val="00694CD2"/>
    <w:rsid w:val="006957F9"/>
    <w:rsid w:val="00697175"/>
    <w:rsid w:val="006A106E"/>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2B06"/>
    <w:rsid w:val="007D33EE"/>
    <w:rsid w:val="007E0053"/>
    <w:rsid w:val="007E03C5"/>
    <w:rsid w:val="007E0F84"/>
    <w:rsid w:val="007E2E2E"/>
    <w:rsid w:val="007E51AE"/>
    <w:rsid w:val="007E5926"/>
    <w:rsid w:val="007E6917"/>
    <w:rsid w:val="007E7C18"/>
    <w:rsid w:val="007F1048"/>
    <w:rsid w:val="007F23DF"/>
    <w:rsid w:val="007F2472"/>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02D3"/>
    <w:rsid w:val="00837F34"/>
    <w:rsid w:val="00840781"/>
    <w:rsid w:val="00840D64"/>
    <w:rsid w:val="008434B7"/>
    <w:rsid w:val="00846B8E"/>
    <w:rsid w:val="008510DC"/>
    <w:rsid w:val="00851295"/>
    <w:rsid w:val="00851460"/>
    <w:rsid w:val="008518C5"/>
    <w:rsid w:val="00853C6F"/>
    <w:rsid w:val="0085628F"/>
    <w:rsid w:val="00857FAD"/>
    <w:rsid w:val="00864323"/>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1E4E"/>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247"/>
    <w:rsid w:val="00BA6A35"/>
    <w:rsid w:val="00BA6AEC"/>
    <w:rsid w:val="00BB029B"/>
    <w:rsid w:val="00BB0A5B"/>
    <w:rsid w:val="00BB25B6"/>
    <w:rsid w:val="00BB5596"/>
    <w:rsid w:val="00BC434D"/>
    <w:rsid w:val="00BC69E7"/>
    <w:rsid w:val="00BC7682"/>
    <w:rsid w:val="00BC7D60"/>
    <w:rsid w:val="00BD0D2F"/>
    <w:rsid w:val="00BD2E2A"/>
    <w:rsid w:val="00BD32F4"/>
    <w:rsid w:val="00BE384C"/>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9C23C60-43E6-44AF-A694-5371ACD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EBB939-B24C-4CE2-83B4-6159C8C4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3337</Words>
  <Characters>19026</Characters>
  <Application>Microsoft Office Word</Application>
  <DocSecurity>0</DocSecurity>
  <Lines>158</Lines>
  <Paragraphs>44</Paragraphs>
  <ScaleCrop>false</ScaleCrop>
  <Company>sdu</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Bowen</cp:lastModifiedBy>
  <cp:revision>20</cp:revision>
  <cp:lastPrinted>2016-09-26T02:07:00Z</cp:lastPrinted>
  <dcterms:created xsi:type="dcterms:W3CDTF">2017-06-08T09:55:00Z</dcterms:created>
  <dcterms:modified xsi:type="dcterms:W3CDTF">2018-09-20T10:27:00Z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