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9023F" w14:textId="77777777" w:rsidR="007E458D" w:rsidRDefault="007C7640">
      <w:pPr>
        <w:pStyle w:val="a3"/>
        <w:spacing w:line="360" w:lineRule="auto"/>
        <w:jc w:val="center"/>
        <w:rPr>
          <w:rFonts w:ascii="仿宋" w:eastAsia="仿宋" w:hAnsi="仿宋" w:cs="仿宋"/>
          <w:b/>
          <w:bCs/>
          <w:sz w:val="30"/>
          <w:szCs w:val="30"/>
        </w:rPr>
      </w:pPr>
      <w:r>
        <w:rPr>
          <w:rFonts w:ascii="仿宋" w:eastAsia="仿宋" w:hAnsi="仿宋" w:cs="仿宋" w:hint="eastAsia"/>
          <w:b/>
          <w:bCs/>
          <w:sz w:val="30"/>
          <w:szCs w:val="30"/>
        </w:rPr>
        <w:t>中国</w:t>
      </w:r>
      <w:r>
        <w:rPr>
          <w:rFonts w:ascii="仿宋" w:eastAsia="仿宋" w:hAnsi="仿宋" w:cs="仿宋"/>
          <w:b/>
          <w:bCs/>
          <w:sz w:val="30"/>
          <w:szCs w:val="30"/>
        </w:rPr>
        <w:t>石油大学（</w:t>
      </w:r>
      <w:r>
        <w:rPr>
          <w:rFonts w:ascii="仿宋" w:eastAsia="仿宋" w:hAnsi="仿宋" w:cs="仿宋" w:hint="eastAsia"/>
          <w:b/>
          <w:bCs/>
          <w:sz w:val="30"/>
          <w:szCs w:val="30"/>
        </w:rPr>
        <w:t>北京</w:t>
      </w:r>
      <w:r>
        <w:rPr>
          <w:rFonts w:ascii="仿宋" w:eastAsia="仿宋" w:hAnsi="仿宋" w:cs="仿宋"/>
          <w:b/>
          <w:bCs/>
          <w:sz w:val="30"/>
          <w:szCs w:val="30"/>
        </w:rPr>
        <w:t>）</w:t>
      </w:r>
      <w:r>
        <w:rPr>
          <w:rFonts w:ascii="仿宋" w:eastAsia="仿宋" w:hAnsi="仿宋" w:cs="仿宋" w:hint="eastAsia"/>
          <w:b/>
          <w:bCs/>
          <w:sz w:val="30"/>
          <w:szCs w:val="30"/>
        </w:rPr>
        <w:t>石油工程学院全日制专业</w:t>
      </w:r>
      <w:r>
        <w:rPr>
          <w:rFonts w:ascii="仿宋" w:eastAsia="仿宋" w:hAnsi="仿宋" w:cs="仿宋"/>
          <w:b/>
          <w:bCs/>
          <w:sz w:val="30"/>
          <w:szCs w:val="30"/>
        </w:rPr>
        <w:t>学位</w:t>
      </w:r>
      <w:r>
        <w:rPr>
          <w:rFonts w:ascii="仿宋" w:eastAsia="仿宋" w:hAnsi="仿宋" w:cs="仿宋" w:hint="eastAsia"/>
          <w:b/>
          <w:bCs/>
          <w:sz w:val="30"/>
          <w:szCs w:val="30"/>
        </w:rPr>
        <w:t>硕士</w:t>
      </w:r>
      <w:r>
        <w:rPr>
          <w:rFonts w:ascii="仿宋" w:eastAsia="仿宋" w:hAnsi="仿宋" w:cs="仿宋"/>
          <w:b/>
          <w:bCs/>
          <w:sz w:val="30"/>
          <w:szCs w:val="30"/>
        </w:rPr>
        <w:t>研究生</w:t>
      </w:r>
      <w:r>
        <w:rPr>
          <w:rFonts w:ascii="仿宋" w:eastAsia="仿宋" w:hAnsi="仿宋" w:cs="仿宋" w:hint="eastAsia"/>
          <w:b/>
          <w:bCs/>
          <w:sz w:val="30"/>
          <w:szCs w:val="30"/>
        </w:rPr>
        <w:t>导师志愿表</w:t>
      </w:r>
    </w:p>
    <w:p w14:paraId="4AE800E7" w14:textId="77777777" w:rsidR="007E458D" w:rsidRDefault="007C7640">
      <w:pPr>
        <w:adjustRightInd w:val="0"/>
        <w:snapToGrid w:val="0"/>
        <w:spacing w:line="300" w:lineRule="auto"/>
        <w:ind w:firstLineChars="200" w:firstLine="560"/>
        <w:rPr>
          <w:rFonts w:ascii="仿宋" w:eastAsia="仿宋" w:hAnsi="仿宋" w:cs="仿宋"/>
          <w:bCs/>
          <w:kern w:val="0"/>
          <w:sz w:val="28"/>
          <w:szCs w:val="28"/>
        </w:rPr>
      </w:pPr>
      <w:r>
        <w:rPr>
          <w:rFonts w:ascii="仿宋" w:eastAsia="仿宋" w:hAnsi="仿宋" w:cs="仿宋" w:hint="eastAsia"/>
          <w:bCs/>
          <w:kern w:val="0"/>
          <w:sz w:val="28"/>
          <w:szCs w:val="28"/>
        </w:rPr>
        <w:t>专业实践是专业</w:t>
      </w:r>
      <w:r>
        <w:rPr>
          <w:rFonts w:ascii="仿宋" w:eastAsia="仿宋" w:hAnsi="仿宋" w:cs="仿宋"/>
          <w:bCs/>
          <w:kern w:val="0"/>
          <w:sz w:val="28"/>
          <w:szCs w:val="28"/>
        </w:rPr>
        <w:t>学位硕士</w:t>
      </w:r>
      <w:r>
        <w:rPr>
          <w:rFonts w:ascii="仿宋" w:eastAsia="仿宋" w:hAnsi="仿宋" w:cs="仿宋" w:hint="eastAsia"/>
          <w:bCs/>
          <w:kern w:val="0"/>
          <w:sz w:val="28"/>
          <w:szCs w:val="28"/>
        </w:rPr>
        <w:t>研究生获得实践经验，提高实践能力和职业素养的重要环节。根据《全日制硕士专业学位研究生专业实践管理办法》（中石大京研〔2019〕31号）文件</w:t>
      </w:r>
      <w:r>
        <w:rPr>
          <w:rFonts w:ascii="仿宋" w:eastAsia="仿宋" w:hAnsi="仿宋" w:cs="仿宋"/>
          <w:bCs/>
          <w:kern w:val="0"/>
          <w:sz w:val="28"/>
          <w:szCs w:val="28"/>
        </w:rPr>
        <w:t>规定（</w:t>
      </w:r>
      <w:r>
        <w:rPr>
          <w:rFonts w:ascii="仿宋" w:eastAsia="仿宋" w:hAnsi="仿宋" w:cs="仿宋" w:hint="eastAsia"/>
          <w:bCs/>
          <w:kern w:val="0"/>
          <w:sz w:val="28"/>
          <w:szCs w:val="28"/>
        </w:rPr>
        <w:t>具体见研究生院网站-专业学位-政策规定第一条</w:t>
      </w:r>
      <w:r>
        <w:rPr>
          <w:rFonts w:ascii="仿宋" w:eastAsia="仿宋" w:hAnsi="仿宋" w:cs="仿宋"/>
          <w:bCs/>
          <w:kern w:val="0"/>
          <w:sz w:val="28"/>
          <w:szCs w:val="28"/>
        </w:rPr>
        <w:t>https://grs.cup.edu.cn/u/cms/www/202009/14111343thfi.doc）</w:t>
      </w:r>
      <w:r>
        <w:rPr>
          <w:rFonts w:ascii="仿宋" w:eastAsia="仿宋" w:hAnsi="仿宋" w:cs="仿宋" w:hint="eastAsia"/>
          <w:bCs/>
          <w:kern w:val="0"/>
          <w:sz w:val="28"/>
          <w:szCs w:val="28"/>
        </w:rPr>
        <w:t>，录取为我校工程类</w:t>
      </w:r>
      <w:r>
        <w:rPr>
          <w:rFonts w:ascii="仿宋" w:eastAsia="仿宋" w:hAnsi="仿宋" w:cs="仿宋"/>
          <w:bCs/>
          <w:kern w:val="0"/>
          <w:sz w:val="28"/>
          <w:szCs w:val="28"/>
        </w:rPr>
        <w:t>专业学位硕士研究生</w:t>
      </w:r>
      <w:r>
        <w:rPr>
          <w:rFonts w:ascii="仿宋" w:eastAsia="仿宋" w:hAnsi="仿宋" w:cs="仿宋" w:hint="eastAsia"/>
          <w:bCs/>
          <w:kern w:val="0"/>
          <w:sz w:val="28"/>
          <w:szCs w:val="28"/>
        </w:rPr>
        <w:t>需赴校企联合培养基地（研究生工作站）或导师所承担横向科研课题的委托单位开展专业实践。</w:t>
      </w:r>
    </w:p>
    <w:p w14:paraId="41778BD7" w14:textId="706C582D" w:rsidR="007E458D" w:rsidRDefault="007C7640">
      <w:pPr>
        <w:adjustRightInd w:val="0"/>
        <w:snapToGrid w:val="0"/>
        <w:spacing w:line="300" w:lineRule="auto"/>
        <w:ind w:firstLineChars="200" w:firstLine="562"/>
        <w:rPr>
          <w:rFonts w:ascii="仿宋" w:eastAsia="仿宋" w:hAnsi="仿宋" w:cs="仿宋"/>
          <w:b/>
          <w:bCs/>
          <w:kern w:val="0"/>
          <w:sz w:val="28"/>
          <w:szCs w:val="28"/>
        </w:rPr>
      </w:pPr>
      <w:r>
        <w:rPr>
          <w:rFonts w:ascii="仿宋" w:eastAsia="仿宋" w:hAnsi="仿宋" w:cs="仿宋" w:hint="eastAsia"/>
          <w:b/>
          <w:bCs/>
          <w:kern w:val="0"/>
          <w:sz w:val="28"/>
          <w:szCs w:val="28"/>
        </w:rPr>
        <w:t>根据中国石油大学（北京）石油工程学院202</w:t>
      </w:r>
      <w:r w:rsidR="00C07DBB">
        <w:rPr>
          <w:rFonts w:ascii="仿宋" w:eastAsia="仿宋" w:hAnsi="仿宋" w:cs="仿宋"/>
          <w:b/>
          <w:bCs/>
          <w:kern w:val="0"/>
          <w:sz w:val="28"/>
          <w:szCs w:val="28"/>
        </w:rPr>
        <w:t>3</w:t>
      </w:r>
      <w:r>
        <w:rPr>
          <w:rFonts w:ascii="仿宋" w:eastAsia="仿宋" w:hAnsi="仿宋" w:cs="仿宋" w:hint="eastAsia"/>
          <w:b/>
          <w:bCs/>
          <w:kern w:val="0"/>
          <w:sz w:val="28"/>
          <w:szCs w:val="28"/>
        </w:rPr>
        <w:t>年专业硕士复试细则，所有入围复试的考生须填报是否接受导师自主安排方式开展专业实践并填报意向导师，同时填报</w:t>
      </w:r>
      <w:r w:rsidR="00286E7F">
        <w:rPr>
          <w:rFonts w:ascii="仿宋" w:eastAsia="仿宋" w:hAnsi="仿宋" w:cs="仿宋" w:hint="eastAsia"/>
          <w:b/>
          <w:bCs/>
          <w:kern w:val="0"/>
          <w:sz w:val="28"/>
          <w:szCs w:val="28"/>
        </w:rPr>
        <w:t>1</w:t>
      </w:r>
      <w:r>
        <w:rPr>
          <w:rFonts w:ascii="仿宋" w:eastAsia="仿宋" w:hAnsi="仿宋" w:cs="仿宋" w:hint="eastAsia"/>
          <w:b/>
          <w:bCs/>
          <w:kern w:val="0"/>
          <w:sz w:val="28"/>
          <w:szCs w:val="28"/>
        </w:rPr>
        <w:t>个校级联合培养基地导师组志愿。</w:t>
      </w:r>
    </w:p>
    <w:p w14:paraId="223C7C7E" w14:textId="77777777" w:rsidR="007E458D" w:rsidRDefault="007C7640">
      <w:pPr>
        <w:adjustRightInd w:val="0"/>
        <w:snapToGrid w:val="0"/>
        <w:spacing w:line="300" w:lineRule="auto"/>
        <w:ind w:firstLineChars="200" w:firstLine="560"/>
        <w:rPr>
          <w:rFonts w:ascii="仿宋" w:eastAsia="仿宋" w:hAnsi="仿宋" w:cs="仿宋"/>
          <w:bCs/>
          <w:color w:val="FF0000"/>
          <w:kern w:val="0"/>
          <w:sz w:val="28"/>
          <w:szCs w:val="28"/>
        </w:rPr>
      </w:pPr>
      <w:r>
        <w:rPr>
          <w:rFonts w:ascii="仿宋" w:eastAsia="仿宋" w:hAnsi="仿宋" w:cs="仿宋" w:hint="eastAsia"/>
          <w:bCs/>
          <w:color w:val="FF0000"/>
          <w:kern w:val="0"/>
          <w:sz w:val="28"/>
          <w:szCs w:val="28"/>
        </w:rPr>
        <w:t>考生承诺，若</w:t>
      </w:r>
      <w:r>
        <w:rPr>
          <w:rFonts w:ascii="仿宋" w:eastAsia="仿宋" w:hAnsi="仿宋" w:cs="仿宋"/>
          <w:bCs/>
          <w:color w:val="FF0000"/>
          <w:kern w:val="0"/>
          <w:sz w:val="28"/>
          <w:szCs w:val="28"/>
        </w:rPr>
        <w:t>以</w:t>
      </w:r>
      <w:r>
        <w:rPr>
          <w:rFonts w:ascii="仿宋" w:eastAsia="仿宋" w:hAnsi="仿宋" w:cs="仿宋" w:hint="eastAsia"/>
          <w:bCs/>
          <w:color w:val="FF0000"/>
          <w:kern w:val="0"/>
          <w:sz w:val="28"/>
          <w:szCs w:val="28"/>
        </w:rPr>
        <w:t>校级联合培养基地</w:t>
      </w:r>
      <w:r>
        <w:rPr>
          <w:rFonts w:ascii="仿宋" w:eastAsia="仿宋" w:hAnsi="仿宋" w:cs="仿宋"/>
          <w:bCs/>
          <w:color w:val="FF0000"/>
          <w:kern w:val="0"/>
          <w:sz w:val="28"/>
          <w:szCs w:val="28"/>
        </w:rPr>
        <w:t>导师组方式被录取，</w:t>
      </w:r>
      <w:r>
        <w:rPr>
          <w:rFonts w:ascii="仿宋" w:eastAsia="仿宋" w:hAnsi="仿宋" w:cs="仿宋" w:hint="eastAsia"/>
          <w:bCs/>
          <w:color w:val="FF0000"/>
          <w:kern w:val="0"/>
          <w:sz w:val="28"/>
          <w:szCs w:val="28"/>
        </w:rPr>
        <w:t>愿意服从学校和学院的安排，进入相应的</w:t>
      </w:r>
      <w:r>
        <w:rPr>
          <w:rFonts w:ascii="仿宋" w:eastAsia="仿宋" w:hAnsi="仿宋" w:cs="仿宋"/>
          <w:bCs/>
          <w:color w:val="FF0000"/>
          <w:kern w:val="0"/>
          <w:sz w:val="28"/>
          <w:szCs w:val="28"/>
        </w:rPr>
        <w:t>基地</w:t>
      </w:r>
      <w:r>
        <w:rPr>
          <w:rFonts w:ascii="仿宋" w:eastAsia="仿宋" w:hAnsi="仿宋" w:cs="仿宋" w:hint="eastAsia"/>
          <w:bCs/>
          <w:color w:val="FF0000"/>
          <w:kern w:val="0"/>
          <w:sz w:val="28"/>
          <w:szCs w:val="28"/>
        </w:rPr>
        <w:t>开展专业实践。</w:t>
      </w:r>
    </w:p>
    <w:tbl>
      <w:tblPr>
        <w:tblStyle w:val="ab"/>
        <w:tblW w:w="0" w:type="auto"/>
        <w:tblLook w:val="04A0" w:firstRow="1" w:lastRow="0" w:firstColumn="1" w:lastColumn="0" w:noHBand="0" w:noVBand="1"/>
      </w:tblPr>
      <w:tblGrid>
        <w:gridCol w:w="5240"/>
        <w:gridCol w:w="5216"/>
      </w:tblGrid>
      <w:tr w:rsidR="007E458D" w14:paraId="1DAD98F9" w14:textId="77777777">
        <w:tc>
          <w:tcPr>
            <w:tcW w:w="5240" w:type="dxa"/>
          </w:tcPr>
          <w:p w14:paraId="0580A8E5" w14:textId="77777777" w:rsidR="007E458D" w:rsidRDefault="007C7640">
            <w:pPr>
              <w:adjustRightInd w:val="0"/>
              <w:snapToGrid w:val="0"/>
              <w:spacing w:line="300" w:lineRule="auto"/>
              <w:jc w:val="center"/>
              <w:rPr>
                <w:rFonts w:ascii="仿宋" w:eastAsia="仿宋" w:hAnsi="仿宋" w:cs="仿宋"/>
                <w:bCs/>
                <w:color w:val="FF0000"/>
                <w:kern w:val="0"/>
                <w:sz w:val="28"/>
                <w:szCs w:val="28"/>
              </w:rPr>
            </w:pPr>
            <w:r>
              <w:rPr>
                <w:rFonts w:ascii="仿宋" w:eastAsia="仿宋" w:hAnsi="仿宋" w:cs="仿宋" w:hint="eastAsia"/>
                <w:bCs/>
                <w:color w:val="000000" w:themeColor="text1"/>
                <w:kern w:val="0"/>
                <w:sz w:val="28"/>
                <w:szCs w:val="28"/>
              </w:rPr>
              <w:t>是否同意专业实践导师自主安排</w:t>
            </w:r>
          </w:p>
        </w:tc>
        <w:tc>
          <w:tcPr>
            <w:tcW w:w="5216" w:type="dxa"/>
          </w:tcPr>
          <w:p w14:paraId="33DC18BB" w14:textId="49DA7387" w:rsidR="007E458D" w:rsidRDefault="00C07DBB">
            <w:pPr>
              <w:adjustRightInd w:val="0"/>
              <w:snapToGrid w:val="0"/>
              <w:spacing w:line="300" w:lineRule="auto"/>
              <w:ind w:firstLineChars="100" w:firstLine="280"/>
              <w:jc w:val="center"/>
              <w:rPr>
                <w:rFonts w:ascii="仿宋" w:eastAsia="仿宋" w:hAnsi="仿宋" w:cs="仿宋"/>
                <w:bCs/>
                <w:color w:val="FF0000"/>
                <w:kern w:val="0"/>
                <w:sz w:val="28"/>
                <w:szCs w:val="28"/>
              </w:rPr>
            </w:pPr>
            <w:r>
              <w:rPr>
                <w:rFonts w:ascii="仿宋" w:eastAsia="仿宋" w:hAnsi="仿宋" w:cs="仿宋" w:hint="eastAsia"/>
                <w:bCs/>
                <w:color w:val="000000" w:themeColor="text1"/>
                <w:kern w:val="0"/>
                <w:sz w:val="28"/>
                <w:szCs w:val="28"/>
              </w:rPr>
              <w:t>□</w:t>
            </w:r>
            <w:r w:rsidR="007C7640">
              <w:rPr>
                <w:rFonts w:ascii="仿宋" w:eastAsia="仿宋" w:hAnsi="仿宋" w:cs="仿宋" w:hint="eastAsia"/>
                <w:bCs/>
                <w:color w:val="000000" w:themeColor="text1"/>
                <w:kern w:val="0"/>
                <w:sz w:val="28"/>
                <w:szCs w:val="28"/>
              </w:rPr>
              <w:t xml:space="preserve">是 </w:t>
            </w:r>
            <w:r w:rsidR="007C7640">
              <w:rPr>
                <w:rFonts w:ascii="仿宋" w:eastAsia="仿宋" w:hAnsi="仿宋" w:cs="仿宋"/>
                <w:bCs/>
                <w:color w:val="000000" w:themeColor="text1"/>
                <w:kern w:val="0"/>
                <w:sz w:val="28"/>
                <w:szCs w:val="28"/>
              </w:rPr>
              <w:t xml:space="preserve"> </w:t>
            </w:r>
            <w:r w:rsidR="007C7640">
              <w:rPr>
                <w:rFonts w:ascii="仿宋" w:eastAsia="仿宋" w:hAnsi="仿宋" w:cs="仿宋" w:hint="eastAsia"/>
                <w:bCs/>
                <w:color w:val="000000" w:themeColor="text1"/>
                <w:kern w:val="0"/>
                <w:sz w:val="28"/>
                <w:szCs w:val="28"/>
              </w:rPr>
              <w:t>□否</w:t>
            </w:r>
          </w:p>
        </w:tc>
      </w:tr>
      <w:tr w:rsidR="007E458D" w14:paraId="1E1AE5B7" w14:textId="77777777">
        <w:tc>
          <w:tcPr>
            <w:tcW w:w="5240" w:type="dxa"/>
          </w:tcPr>
          <w:p w14:paraId="27D25689" w14:textId="77777777" w:rsidR="007E458D" w:rsidRDefault="007C7640">
            <w:pPr>
              <w:adjustRightInd w:val="0"/>
              <w:snapToGrid w:val="0"/>
              <w:spacing w:line="300" w:lineRule="auto"/>
              <w:jc w:val="center"/>
              <w:rPr>
                <w:rFonts w:ascii="仿宋" w:eastAsia="仿宋" w:hAnsi="仿宋" w:cs="仿宋"/>
                <w:bCs/>
                <w:color w:val="FF0000"/>
                <w:kern w:val="0"/>
                <w:sz w:val="28"/>
                <w:szCs w:val="28"/>
              </w:rPr>
            </w:pPr>
            <w:r>
              <w:rPr>
                <w:rFonts w:ascii="仿宋" w:eastAsia="仿宋" w:hAnsi="仿宋" w:cs="仿宋" w:hint="eastAsia"/>
                <w:bCs/>
                <w:color w:val="000000" w:themeColor="text1"/>
                <w:kern w:val="0"/>
                <w:sz w:val="28"/>
                <w:szCs w:val="28"/>
              </w:rPr>
              <w:t>意向导师（校内）</w:t>
            </w:r>
          </w:p>
        </w:tc>
        <w:tc>
          <w:tcPr>
            <w:tcW w:w="5216" w:type="dxa"/>
          </w:tcPr>
          <w:p w14:paraId="4B4E8396" w14:textId="09846F09" w:rsidR="007E458D" w:rsidRDefault="007E458D">
            <w:pPr>
              <w:adjustRightInd w:val="0"/>
              <w:snapToGrid w:val="0"/>
              <w:spacing w:line="300" w:lineRule="auto"/>
              <w:jc w:val="center"/>
              <w:rPr>
                <w:rFonts w:ascii="仿宋" w:eastAsia="仿宋" w:hAnsi="仿宋" w:cs="仿宋"/>
                <w:bCs/>
                <w:color w:val="FF0000"/>
                <w:kern w:val="0"/>
                <w:sz w:val="28"/>
                <w:szCs w:val="28"/>
              </w:rPr>
            </w:pPr>
          </w:p>
        </w:tc>
      </w:tr>
    </w:tbl>
    <w:p w14:paraId="08EB5741" w14:textId="19242F28" w:rsidR="007E458D" w:rsidRDefault="006F225D" w:rsidP="00286E7F">
      <w:pPr>
        <w:adjustRightInd w:val="0"/>
        <w:snapToGrid w:val="0"/>
        <w:spacing w:line="300" w:lineRule="auto"/>
        <w:rPr>
          <w:rFonts w:ascii="仿宋" w:eastAsia="仿宋" w:hAnsi="仿宋" w:cs="仿宋"/>
          <w:bCs/>
          <w:kern w:val="0"/>
          <w:sz w:val="28"/>
          <w:szCs w:val="28"/>
        </w:rPr>
      </w:pPr>
      <w:r>
        <w:rPr>
          <w:rFonts w:ascii="仿宋" w:eastAsia="仿宋" w:hAnsi="仿宋" w:cs="仿宋"/>
          <w:bCs/>
          <w:kern w:val="0"/>
          <w:sz w:val="28"/>
          <w:szCs w:val="28"/>
        </w:rPr>
        <w:br/>
      </w:r>
      <w:r w:rsidR="00267E87">
        <w:rPr>
          <w:rFonts w:ascii="仿宋" w:eastAsia="仿宋" w:hAnsi="仿宋" w:cs="仿宋" w:hint="eastAsia"/>
          <w:bCs/>
          <w:kern w:val="0"/>
          <w:sz w:val="28"/>
          <w:szCs w:val="28"/>
        </w:rPr>
        <w:t>导师签名</w:t>
      </w:r>
      <w:bookmarkStart w:id="0" w:name="_GoBack"/>
      <w:bookmarkEnd w:id="0"/>
      <w:r>
        <w:rPr>
          <w:rFonts w:ascii="仿宋" w:eastAsia="仿宋" w:hAnsi="仿宋" w:cs="仿宋"/>
          <w:bCs/>
          <w:kern w:val="0"/>
          <w:sz w:val="28"/>
          <w:szCs w:val="28"/>
        </w:rPr>
        <w:t>：</w:t>
      </w:r>
    </w:p>
    <w:p w14:paraId="68FDBE04" w14:textId="77777777" w:rsidR="006F225D" w:rsidRDefault="006F225D" w:rsidP="00286E7F">
      <w:pPr>
        <w:adjustRightInd w:val="0"/>
        <w:snapToGrid w:val="0"/>
        <w:spacing w:line="300" w:lineRule="auto"/>
        <w:rPr>
          <w:rFonts w:ascii="仿宋" w:eastAsia="仿宋" w:hAnsi="仿宋" w:cs="仿宋" w:hint="eastAsia"/>
          <w:bCs/>
          <w:kern w:val="0"/>
          <w:sz w:val="28"/>
          <w:szCs w:val="28"/>
        </w:rPr>
      </w:pPr>
    </w:p>
    <w:p w14:paraId="477F0DD0" w14:textId="77777777" w:rsidR="007E458D" w:rsidRDefault="007C7640">
      <w:pPr>
        <w:adjustRightInd w:val="0"/>
        <w:snapToGrid w:val="0"/>
        <w:spacing w:line="300" w:lineRule="auto"/>
        <w:ind w:firstLineChars="200" w:firstLine="560"/>
        <w:rPr>
          <w:rFonts w:ascii="仿宋" w:eastAsia="仿宋" w:hAnsi="仿宋" w:cs="仿宋"/>
          <w:bCs/>
          <w:kern w:val="0"/>
          <w:sz w:val="28"/>
          <w:szCs w:val="28"/>
        </w:rPr>
      </w:pPr>
      <w:r>
        <w:rPr>
          <w:rFonts w:ascii="仿宋" w:eastAsia="仿宋" w:hAnsi="仿宋" w:cs="仿宋" w:hint="eastAsia"/>
          <w:bCs/>
          <w:kern w:val="0"/>
          <w:sz w:val="28"/>
          <w:szCs w:val="28"/>
        </w:rPr>
        <w:t>校级工作站导师组志愿：</w:t>
      </w:r>
    </w:p>
    <w:tbl>
      <w:tblPr>
        <w:tblStyle w:val="ab"/>
        <w:tblW w:w="0" w:type="auto"/>
        <w:tblCellMar>
          <w:left w:w="0" w:type="dxa"/>
          <w:right w:w="0" w:type="dxa"/>
        </w:tblCellMar>
        <w:tblLook w:val="04A0" w:firstRow="1" w:lastRow="0" w:firstColumn="1" w:lastColumn="0" w:noHBand="0" w:noVBand="1"/>
      </w:tblPr>
      <w:tblGrid>
        <w:gridCol w:w="905"/>
        <w:gridCol w:w="7040"/>
        <w:gridCol w:w="1251"/>
        <w:gridCol w:w="1227"/>
      </w:tblGrid>
      <w:tr w:rsidR="007E458D" w14:paraId="6AAD0D25" w14:textId="77777777">
        <w:trPr>
          <w:trHeight w:val="479"/>
        </w:trPr>
        <w:tc>
          <w:tcPr>
            <w:tcW w:w="905" w:type="dxa"/>
            <w:vAlign w:val="center"/>
          </w:tcPr>
          <w:p w14:paraId="7041BD0D" w14:textId="77777777" w:rsidR="007E458D" w:rsidRDefault="007C7640">
            <w:pPr>
              <w:widowControl/>
              <w:jc w:val="center"/>
              <w:rPr>
                <w:rFonts w:ascii="仿宋" w:eastAsia="仿宋" w:hAnsi="仿宋" w:cs="仿宋"/>
                <w:bCs/>
                <w:sz w:val="24"/>
                <w:szCs w:val="28"/>
              </w:rPr>
            </w:pPr>
            <w:r>
              <w:rPr>
                <w:rFonts w:ascii="仿宋" w:eastAsia="仿宋" w:hAnsi="仿宋" w:cs="仿宋" w:hint="eastAsia"/>
                <w:bCs/>
                <w:sz w:val="24"/>
                <w:szCs w:val="28"/>
              </w:rPr>
              <w:t>排序</w:t>
            </w:r>
          </w:p>
        </w:tc>
        <w:tc>
          <w:tcPr>
            <w:tcW w:w="7040" w:type="dxa"/>
            <w:vAlign w:val="center"/>
          </w:tcPr>
          <w:p w14:paraId="24FE896B" w14:textId="77777777" w:rsidR="007E458D" w:rsidRDefault="007C7640">
            <w:pPr>
              <w:widowControl/>
              <w:jc w:val="center"/>
              <w:rPr>
                <w:rFonts w:ascii="仿宋" w:eastAsia="仿宋" w:hAnsi="仿宋" w:cs="仿宋"/>
                <w:bCs/>
                <w:sz w:val="24"/>
                <w:szCs w:val="28"/>
              </w:rPr>
            </w:pPr>
            <w:r>
              <w:rPr>
                <w:rFonts w:ascii="仿宋" w:eastAsia="仿宋" w:hAnsi="仿宋" w:cs="仿宋" w:hint="eastAsia"/>
                <w:bCs/>
                <w:sz w:val="24"/>
                <w:szCs w:val="28"/>
              </w:rPr>
              <w:t>校级联合培养基地名称</w:t>
            </w:r>
          </w:p>
        </w:tc>
        <w:tc>
          <w:tcPr>
            <w:tcW w:w="1251" w:type="dxa"/>
            <w:vAlign w:val="center"/>
          </w:tcPr>
          <w:p w14:paraId="53EAA4B6" w14:textId="77777777" w:rsidR="007E458D" w:rsidRDefault="007C7640">
            <w:pPr>
              <w:widowControl/>
              <w:jc w:val="center"/>
              <w:rPr>
                <w:rFonts w:ascii="仿宋" w:eastAsia="仿宋" w:hAnsi="仿宋" w:cs="仿宋"/>
                <w:bCs/>
                <w:sz w:val="24"/>
                <w:szCs w:val="28"/>
              </w:rPr>
            </w:pPr>
            <w:r>
              <w:rPr>
                <w:rFonts w:ascii="仿宋" w:eastAsia="仿宋" w:hAnsi="仿宋" w:cs="仿宋" w:hint="eastAsia"/>
                <w:bCs/>
                <w:sz w:val="24"/>
                <w:szCs w:val="28"/>
              </w:rPr>
              <w:t>企业导师</w:t>
            </w:r>
          </w:p>
        </w:tc>
        <w:tc>
          <w:tcPr>
            <w:tcW w:w="1227" w:type="dxa"/>
            <w:vAlign w:val="center"/>
          </w:tcPr>
          <w:p w14:paraId="6BBDC7F6" w14:textId="77777777" w:rsidR="007E458D" w:rsidRDefault="007C7640">
            <w:pPr>
              <w:widowControl/>
              <w:jc w:val="center"/>
              <w:rPr>
                <w:rFonts w:ascii="仿宋" w:eastAsia="仿宋" w:hAnsi="仿宋" w:cs="仿宋"/>
                <w:bCs/>
                <w:sz w:val="24"/>
                <w:szCs w:val="28"/>
              </w:rPr>
            </w:pPr>
            <w:r>
              <w:rPr>
                <w:rFonts w:ascii="仿宋" w:eastAsia="仿宋" w:hAnsi="仿宋" w:cs="仿宋" w:hint="eastAsia"/>
                <w:bCs/>
                <w:sz w:val="24"/>
                <w:szCs w:val="28"/>
              </w:rPr>
              <w:t>校内导师</w:t>
            </w:r>
          </w:p>
        </w:tc>
      </w:tr>
      <w:tr w:rsidR="00A47DA2" w14:paraId="731EEBC7" w14:textId="77777777">
        <w:trPr>
          <w:trHeight w:val="479"/>
        </w:trPr>
        <w:tc>
          <w:tcPr>
            <w:tcW w:w="905" w:type="dxa"/>
            <w:vAlign w:val="center"/>
          </w:tcPr>
          <w:p w14:paraId="0BDE2A1F" w14:textId="77777777" w:rsidR="00A47DA2" w:rsidRDefault="00A47DA2" w:rsidP="00A47DA2">
            <w:pPr>
              <w:widowControl/>
              <w:spacing w:line="360" w:lineRule="auto"/>
              <w:jc w:val="center"/>
              <w:rPr>
                <w:rFonts w:ascii="仿宋" w:eastAsia="仿宋" w:hAnsi="仿宋" w:cs="仿宋"/>
                <w:bCs/>
                <w:sz w:val="24"/>
                <w:szCs w:val="28"/>
              </w:rPr>
            </w:pPr>
            <w:r>
              <w:rPr>
                <w:rFonts w:ascii="仿宋" w:eastAsia="仿宋" w:hAnsi="仿宋" w:cs="仿宋"/>
                <w:bCs/>
                <w:sz w:val="24"/>
                <w:szCs w:val="28"/>
              </w:rPr>
              <w:t>1</w:t>
            </w:r>
          </w:p>
        </w:tc>
        <w:tc>
          <w:tcPr>
            <w:tcW w:w="7040" w:type="dxa"/>
            <w:vAlign w:val="center"/>
          </w:tcPr>
          <w:p w14:paraId="6502AD65" w14:textId="5C8EE8B1" w:rsidR="00A47DA2" w:rsidRDefault="00A47DA2" w:rsidP="00A47DA2">
            <w:pPr>
              <w:widowControl/>
              <w:jc w:val="center"/>
              <w:rPr>
                <w:rFonts w:ascii="仿宋" w:eastAsia="仿宋" w:hAnsi="仿宋" w:cs="仿宋"/>
                <w:bCs/>
                <w:sz w:val="24"/>
                <w:szCs w:val="28"/>
              </w:rPr>
            </w:pPr>
          </w:p>
        </w:tc>
        <w:tc>
          <w:tcPr>
            <w:tcW w:w="1251" w:type="dxa"/>
            <w:vAlign w:val="center"/>
          </w:tcPr>
          <w:p w14:paraId="32C2D622" w14:textId="396F7495" w:rsidR="00A47DA2" w:rsidRDefault="00A47DA2" w:rsidP="00A47DA2">
            <w:pPr>
              <w:widowControl/>
              <w:jc w:val="center"/>
              <w:rPr>
                <w:rFonts w:ascii="仿宋" w:eastAsia="仿宋" w:hAnsi="仿宋" w:cs="仿宋"/>
                <w:bCs/>
                <w:sz w:val="24"/>
                <w:szCs w:val="28"/>
              </w:rPr>
            </w:pPr>
          </w:p>
        </w:tc>
        <w:tc>
          <w:tcPr>
            <w:tcW w:w="1227" w:type="dxa"/>
            <w:vAlign w:val="center"/>
          </w:tcPr>
          <w:p w14:paraId="779D930A" w14:textId="4852A828" w:rsidR="00A47DA2" w:rsidRDefault="00A47DA2" w:rsidP="00A47DA2">
            <w:pPr>
              <w:widowControl/>
              <w:jc w:val="center"/>
              <w:rPr>
                <w:rFonts w:ascii="仿宋" w:eastAsia="仿宋" w:hAnsi="仿宋" w:cs="仿宋"/>
                <w:bCs/>
                <w:sz w:val="24"/>
                <w:szCs w:val="28"/>
              </w:rPr>
            </w:pPr>
          </w:p>
        </w:tc>
      </w:tr>
    </w:tbl>
    <w:p w14:paraId="0743DBB5" w14:textId="77777777" w:rsidR="006F225D" w:rsidRDefault="006F225D">
      <w:pPr>
        <w:widowControl/>
        <w:spacing w:line="360" w:lineRule="auto"/>
        <w:rPr>
          <w:rFonts w:ascii="仿宋" w:eastAsia="仿宋" w:hAnsi="仿宋" w:cs="仿宋"/>
          <w:bCs/>
          <w:sz w:val="28"/>
          <w:szCs w:val="28"/>
        </w:rPr>
      </w:pPr>
    </w:p>
    <w:p w14:paraId="00A14EB5" w14:textId="68365410" w:rsidR="007E458D" w:rsidRDefault="006F225D">
      <w:pPr>
        <w:widowControl/>
        <w:spacing w:line="360" w:lineRule="auto"/>
        <w:rPr>
          <w:rFonts w:ascii="仿宋" w:eastAsia="仿宋" w:hAnsi="仿宋" w:cs="仿宋" w:hint="eastAsia"/>
          <w:bCs/>
          <w:sz w:val="28"/>
          <w:szCs w:val="28"/>
        </w:rPr>
      </w:pPr>
      <w:r>
        <w:rPr>
          <w:rFonts w:ascii="仿宋" w:eastAsia="仿宋" w:hAnsi="仿宋" w:cs="仿宋" w:hint="eastAsia"/>
          <w:bCs/>
          <w:sz w:val="28"/>
          <w:szCs w:val="28"/>
        </w:rPr>
        <w:t>导师签名</w:t>
      </w:r>
      <w:r>
        <w:rPr>
          <w:rFonts w:ascii="仿宋" w:eastAsia="仿宋" w:hAnsi="仿宋" w:cs="仿宋"/>
          <w:bCs/>
          <w:sz w:val="28"/>
          <w:szCs w:val="28"/>
        </w:rPr>
        <w:t>：</w:t>
      </w:r>
    </w:p>
    <w:p w14:paraId="47551A8B" w14:textId="77777777" w:rsidR="007E458D" w:rsidRDefault="007E458D">
      <w:pPr>
        <w:widowControl/>
        <w:spacing w:line="360" w:lineRule="auto"/>
        <w:ind w:firstLineChars="200" w:firstLine="560"/>
        <w:rPr>
          <w:rFonts w:ascii="仿宋" w:eastAsia="仿宋" w:hAnsi="仿宋" w:cs="仿宋"/>
          <w:bCs/>
          <w:sz w:val="28"/>
          <w:szCs w:val="28"/>
        </w:rPr>
      </w:pPr>
    </w:p>
    <w:p w14:paraId="26E82775" w14:textId="77777777" w:rsidR="007E458D" w:rsidRDefault="007E458D">
      <w:pPr>
        <w:widowControl/>
        <w:spacing w:line="360" w:lineRule="auto"/>
        <w:ind w:firstLineChars="200" w:firstLine="560"/>
        <w:rPr>
          <w:rFonts w:ascii="仿宋" w:eastAsia="仿宋" w:hAnsi="仿宋" w:cs="仿宋"/>
          <w:bCs/>
          <w:sz w:val="28"/>
          <w:szCs w:val="28"/>
        </w:rPr>
      </w:pPr>
    </w:p>
    <w:p w14:paraId="333E7418" w14:textId="77777777" w:rsidR="007E458D" w:rsidRDefault="007E458D">
      <w:pPr>
        <w:widowControl/>
        <w:spacing w:line="360" w:lineRule="auto"/>
        <w:ind w:firstLineChars="200" w:firstLine="560"/>
        <w:rPr>
          <w:rFonts w:ascii="仿宋" w:eastAsia="仿宋" w:hAnsi="仿宋" w:cs="仿宋"/>
          <w:bCs/>
          <w:sz w:val="28"/>
          <w:szCs w:val="28"/>
        </w:rPr>
      </w:pPr>
    </w:p>
    <w:p w14:paraId="7DF88638" w14:textId="77777777" w:rsidR="007E458D" w:rsidRDefault="007E458D">
      <w:pPr>
        <w:widowControl/>
        <w:spacing w:line="360" w:lineRule="auto"/>
        <w:rPr>
          <w:rFonts w:ascii="仿宋" w:eastAsia="仿宋" w:hAnsi="仿宋" w:cs="仿宋"/>
          <w:bCs/>
          <w:sz w:val="28"/>
          <w:szCs w:val="28"/>
        </w:rPr>
      </w:pPr>
    </w:p>
    <w:p w14:paraId="424219D0" w14:textId="77777777" w:rsidR="007E458D" w:rsidRPr="006F225D" w:rsidRDefault="007E458D">
      <w:pPr>
        <w:widowControl/>
        <w:spacing w:line="360" w:lineRule="auto"/>
        <w:rPr>
          <w:rFonts w:ascii="仿宋" w:eastAsia="仿宋" w:hAnsi="仿宋" w:cs="仿宋"/>
          <w:bCs/>
          <w:sz w:val="28"/>
          <w:szCs w:val="28"/>
        </w:rPr>
      </w:pPr>
    </w:p>
    <w:p w14:paraId="7CE529FC" w14:textId="5C621FCA" w:rsidR="007E458D" w:rsidRDefault="007C7640">
      <w:pPr>
        <w:adjustRightInd w:val="0"/>
        <w:snapToGrid w:val="0"/>
        <w:spacing w:line="300" w:lineRule="auto"/>
        <w:ind w:firstLineChars="200" w:firstLine="560"/>
        <w:rPr>
          <w:ins w:id="1" w:author="DELL" w:date="2022-03-22T09:38:00Z"/>
          <w:rFonts w:ascii="仿宋" w:eastAsia="仿宋" w:hAnsi="仿宋" w:cs="仿宋"/>
          <w:bCs/>
          <w:kern w:val="0"/>
          <w:sz w:val="28"/>
          <w:szCs w:val="28"/>
        </w:rPr>
      </w:pPr>
      <w:r>
        <w:rPr>
          <w:rFonts w:ascii="仿宋" w:eastAsia="仿宋" w:hAnsi="仿宋" w:cs="仿宋" w:hint="eastAsia"/>
          <w:bCs/>
          <w:kern w:val="0"/>
          <w:sz w:val="28"/>
          <w:szCs w:val="28"/>
        </w:rPr>
        <w:t xml:space="preserve">考生编号：               </w:t>
      </w:r>
      <w:r w:rsidR="00C07DBB">
        <w:rPr>
          <w:rFonts w:ascii="仿宋" w:eastAsia="仿宋" w:hAnsi="仿宋" w:cs="仿宋"/>
          <w:bCs/>
          <w:kern w:val="0"/>
          <w:sz w:val="28"/>
          <w:szCs w:val="28"/>
        </w:rPr>
        <w:t xml:space="preserve">                   </w:t>
      </w:r>
      <w:r>
        <w:rPr>
          <w:rFonts w:ascii="仿宋" w:eastAsia="仿宋" w:hAnsi="仿宋" w:cs="仿宋" w:hint="eastAsia"/>
          <w:bCs/>
          <w:kern w:val="0"/>
          <w:sz w:val="28"/>
          <w:szCs w:val="28"/>
        </w:rPr>
        <w:t xml:space="preserve"> 考生签名 _______________</w:t>
      </w:r>
    </w:p>
    <w:p w14:paraId="7E889830" w14:textId="77777777" w:rsidR="007E458D" w:rsidRDefault="007E458D">
      <w:pPr>
        <w:adjustRightInd w:val="0"/>
        <w:snapToGrid w:val="0"/>
        <w:spacing w:line="300" w:lineRule="auto"/>
        <w:ind w:firstLineChars="200" w:firstLine="560"/>
        <w:rPr>
          <w:rFonts w:ascii="仿宋" w:eastAsia="仿宋" w:hAnsi="仿宋" w:cs="仿宋"/>
          <w:bCs/>
          <w:kern w:val="0"/>
          <w:sz w:val="28"/>
          <w:szCs w:val="28"/>
        </w:rPr>
      </w:pPr>
    </w:p>
    <w:p w14:paraId="59435C27" w14:textId="46EB2896" w:rsidR="007E458D" w:rsidRDefault="007C7640">
      <w:pPr>
        <w:adjustRightInd w:val="0"/>
        <w:snapToGrid w:val="0"/>
        <w:spacing w:line="300" w:lineRule="auto"/>
        <w:ind w:firstLineChars="200" w:firstLine="560"/>
        <w:jc w:val="right"/>
      </w:pPr>
      <w:r>
        <w:rPr>
          <w:rFonts w:ascii="仿宋" w:eastAsia="仿宋" w:hAnsi="仿宋" w:cs="仿宋" w:hint="eastAsia"/>
          <w:bCs/>
          <w:kern w:val="0"/>
          <w:sz w:val="28"/>
          <w:szCs w:val="28"/>
        </w:rPr>
        <w:t>202</w:t>
      </w:r>
      <w:r w:rsidR="00C07DBB">
        <w:rPr>
          <w:rFonts w:ascii="仿宋" w:eastAsia="仿宋" w:hAnsi="仿宋" w:cs="仿宋"/>
          <w:bCs/>
          <w:kern w:val="0"/>
          <w:sz w:val="28"/>
          <w:szCs w:val="28"/>
        </w:rPr>
        <w:t>3</w:t>
      </w:r>
      <w:r>
        <w:rPr>
          <w:rFonts w:ascii="仿宋" w:eastAsia="仿宋" w:hAnsi="仿宋" w:cs="仿宋" w:hint="eastAsia"/>
          <w:bCs/>
          <w:kern w:val="0"/>
          <w:sz w:val="28"/>
          <w:szCs w:val="28"/>
        </w:rPr>
        <w:t xml:space="preserve">年   月   日 </w:t>
      </w:r>
      <w:r>
        <w:rPr>
          <w:rFonts w:eastAsia="仿宋"/>
          <w:bCs/>
          <w:kern w:val="0"/>
          <w:sz w:val="28"/>
          <w:szCs w:val="28"/>
        </w:rPr>
        <w:t> </w:t>
      </w:r>
    </w:p>
    <w:sectPr w:rsidR="007E458D">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91E3C" w14:textId="77777777" w:rsidR="00E62FC8" w:rsidRDefault="00E62FC8"/>
  </w:endnote>
  <w:endnote w:type="continuationSeparator" w:id="0">
    <w:p w14:paraId="346C8237" w14:textId="77777777" w:rsidR="00E62FC8" w:rsidRDefault="00E62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A590B" w14:textId="77777777" w:rsidR="00E62FC8" w:rsidRDefault="00E62FC8"/>
  </w:footnote>
  <w:footnote w:type="continuationSeparator" w:id="0">
    <w:p w14:paraId="0B45F3C7" w14:textId="77777777" w:rsidR="00E62FC8" w:rsidRDefault="00E62FC8"/>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96"/>
    <w:rsid w:val="00070F7F"/>
    <w:rsid w:val="00086C9D"/>
    <w:rsid w:val="000D76A8"/>
    <w:rsid w:val="00180E81"/>
    <w:rsid w:val="001A41F6"/>
    <w:rsid w:val="001A6C3F"/>
    <w:rsid w:val="0021016D"/>
    <w:rsid w:val="00267E87"/>
    <w:rsid w:val="00273814"/>
    <w:rsid w:val="00286E7F"/>
    <w:rsid w:val="00393B7E"/>
    <w:rsid w:val="004A7810"/>
    <w:rsid w:val="004C2C29"/>
    <w:rsid w:val="00521B47"/>
    <w:rsid w:val="00524E96"/>
    <w:rsid w:val="005551B3"/>
    <w:rsid w:val="00565A5A"/>
    <w:rsid w:val="00616503"/>
    <w:rsid w:val="00627729"/>
    <w:rsid w:val="00640C89"/>
    <w:rsid w:val="00653D6C"/>
    <w:rsid w:val="006F225D"/>
    <w:rsid w:val="00713786"/>
    <w:rsid w:val="0078458F"/>
    <w:rsid w:val="007C7640"/>
    <w:rsid w:val="007D44DE"/>
    <w:rsid w:val="007E3B6F"/>
    <w:rsid w:val="007E458D"/>
    <w:rsid w:val="00826163"/>
    <w:rsid w:val="008601B2"/>
    <w:rsid w:val="00880A4A"/>
    <w:rsid w:val="008B1020"/>
    <w:rsid w:val="008D6F9C"/>
    <w:rsid w:val="009A3C5B"/>
    <w:rsid w:val="009D7974"/>
    <w:rsid w:val="00A47DA2"/>
    <w:rsid w:val="00A87627"/>
    <w:rsid w:val="00B27BDC"/>
    <w:rsid w:val="00BB1A1E"/>
    <w:rsid w:val="00BD51F8"/>
    <w:rsid w:val="00BF0814"/>
    <w:rsid w:val="00C07DBB"/>
    <w:rsid w:val="00C50D40"/>
    <w:rsid w:val="00CE4576"/>
    <w:rsid w:val="00D927FE"/>
    <w:rsid w:val="00E61D22"/>
    <w:rsid w:val="00E62FC8"/>
    <w:rsid w:val="00EB4383"/>
    <w:rsid w:val="00EC60A9"/>
    <w:rsid w:val="00EC6C87"/>
    <w:rsid w:val="00EF328C"/>
    <w:rsid w:val="00F15999"/>
    <w:rsid w:val="00FA1497"/>
    <w:rsid w:val="00FF6F06"/>
    <w:rsid w:val="09481903"/>
    <w:rsid w:val="76CD0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5A249D8"/>
  <w15:docId w15:val="{4C99C888-080E-41F4-89C7-DA584A62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widowControl/>
      <w:jc w:val="left"/>
    </w:pPr>
    <w:rPr>
      <w:rFonts w:ascii="宋体" w:hAnsi="Courier New"/>
      <w:kern w:val="0"/>
      <w:szCs w:val="20"/>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qFormat/>
    <w:rPr>
      <w:sz w:val="18"/>
      <w:szCs w:val="18"/>
    </w:rPr>
  </w:style>
  <w:style w:type="character" w:customStyle="1" w:styleId="a4">
    <w:name w:val="纯文本 字符"/>
    <w:basedOn w:val="a0"/>
    <w:link w:val="a3"/>
    <w:qFormat/>
    <w:rPr>
      <w:rFonts w:ascii="宋体" w:eastAsia="宋体" w:hAnsi="Courier New" w:cs="Calibri"/>
      <w:kern w:val="0"/>
      <w:szCs w:val="20"/>
    </w:rPr>
  </w:style>
  <w:style w:type="character" w:customStyle="1" w:styleId="a6">
    <w:name w:val="批注框文本 字符"/>
    <w:basedOn w:val="a0"/>
    <w:link w:val="a5"/>
    <w:uiPriority w:val="99"/>
    <w:semiHidden/>
    <w:qFormat/>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1F8C14-E306-46DA-B16F-E482EDD7B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Lillian</cp:lastModifiedBy>
  <cp:revision>8</cp:revision>
  <dcterms:created xsi:type="dcterms:W3CDTF">2023-03-21T01:22:00Z</dcterms:created>
  <dcterms:modified xsi:type="dcterms:W3CDTF">2023-03-22T02:01:00Z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0F8D72FDF4994361A7B4847779412406</vt:lpwstr>
  </property>
</Properties>
</file>