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F1" w:rsidRPr="008A4EC4" w:rsidRDefault="002266F1" w:rsidP="002266F1">
      <w:pPr>
        <w:spacing w:line="360" w:lineRule="auto"/>
        <w:jc w:val="center"/>
        <w:outlineLvl w:val="0"/>
        <w:rPr>
          <w:rFonts w:ascii="宋体" w:hAnsi="宋体"/>
          <w:b/>
          <w:sz w:val="28"/>
          <w:szCs w:val="28"/>
        </w:rPr>
      </w:pPr>
      <w:r w:rsidRPr="008A4EC4">
        <w:rPr>
          <w:rFonts w:ascii="宋体" w:hAnsi="宋体" w:hint="eastAsia"/>
          <w:b/>
          <w:sz w:val="28"/>
          <w:szCs w:val="28"/>
        </w:rPr>
        <w:t>人文社会科学学院</w:t>
      </w:r>
    </w:p>
    <w:p w:rsidR="002266F1" w:rsidRDefault="002266F1" w:rsidP="002266F1">
      <w:pPr>
        <w:spacing w:line="360" w:lineRule="auto"/>
        <w:jc w:val="center"/>
        <w:outlineLvl w:val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2013</w:t>
      </w:r>
      <w:r w:rsidRPr="008A4EC4">
        <w:rPr>
          <w:rFonts w:ascii="宋体" w:hAnsi="宋体" w:hint="eastAsia"/>
          <w:b/>
          <w:sz w:val="28"/>
          <w:szCs w:val="28"/>
        </w:rPr>
        <w:t>年学术型硕士研究生招生入学复试工作细则</w:t>
      </w:r>
    </w:p>
    <w:p w:rsidR="002266F1" w:rsidRDefault="002266F1" w:rsidP="002266F1">
      <w:pPr>
        <w:spacing w:line="360" w:lineRule="auto"/>
        <w:ind w:firstLineChars="200" w:firstLine="480"/>
        <w:outlineLvl w:val="0"/>
        <w:rPr>
          <w:rFonts w:ascii="宋体" w:hAnsi="宋体"/>
          <w:sz w:val="24"/>
        </w:rPr>
      </w:pPr>
      <w:r w:rsidRPr="00EB3F98">
        <w:rPr>
          <w:rFonts w:ascii="宋体" w:hAnsi="宋体" w:hint="eastAsia"/>
          <w:sz w:val="24"/>
        </w:rPr>
        <w:t>根据</w:t>
      </w:r>
      <w:r>
        <w:rPr>
          <w:rFonts w:ascii="宋体" w:hAnsi="宋体" w:hint="eastAsia"/>
          <w:sz w:val="24"/>
        </w:rPr>
        <w:t>中国石油大学（北京）《2013年硕士研究生招生入学考试复试工作方案》，结合我院具体情况，特制定</w:t>
      </w:r>
      <w:r w:rsidRPr="006E2190">
        <w:rPr>
          <w:rFonts w:ascii="宋体" w:hAnsi="宋体" w:hint="eastAsia"/>
          <w:sz w:val="24"/>
        </w:rPr>
        <w:t>人文社会科学学院</w:t>
      </w:r>
      <w:r>
        <w:rPr>
          <w:rFonts w:ascii="宋体" w:hAnsi="宋体" w:hint="eastAsia"/>
          <w:sz w:val="24"/>
        </w:rPr>
        <w:t>2013年硕士研究生招生入学考试复试工作方案，具体如下：</w:t>
      </w:r>
    </w:p>
    <w:p w:rsidR="002266F1" w:rsidRPr="00DE56F0" w:rsidRDefault="002266F1" w:rsidP="002266F1">
      <w:pPr>
        <w:spacing w:line="360" w:lineRule="auto"/>
        <w:outlineLvl w:val="0"/>
        <w:rPr>
          <w:rFonts w:ascii="宋体" w:hAnsi="宋体"/>
          <w:b/>
          <w:sz w:val="24"/>
        </w:rPr>
      </w:pPr>
      <w:r w:rsidRPr="00DE56F0">
        <w:rPr>
          <w:rFonts w:ascii="宋体" w:hAnsi="宋体" w:hint="eastAsia"/>
          <w:b/>
          <w:sz w:val="24"/>
        </w:rPr>
        <w:t>一、复试工作原则</w:t>
      </w:r>
    </w:p>
    <w:p w:rsidR="002266F1" w:rsidRDefault="002266F1" w:rsidP="002266F1">
      <w:pPr>
        <w:spacing w:line="360" w:lineRule="auto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1、为了与硕士研究生培养机制改革配套，体现以科学研究为主导的导师负责制，加大导师在复试及录取中的权重，坚持导师主导的学科复试小组集体决策制，在政策允许范围内指导教师具有录取与否的决定权。</w:t>
      </w:r>
    </w:p>
    <w:p w:rsidR="002266F1" w:rsidRDefault="002266F1" w:rsidP="002266F1">
      <w:pPr>
        <w:spacing w:line="360" w:lineRule="auto"/>
        <w:ind w:firstLineChars="150" w:firstLine="360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2、坚持科学选拔，采取多样化的考察方法，确保生源质量。</w:t>
      </w:r>
    </w:p>
    <w:p w:rsidR="002266F1" w:rsidRDefault="002266F1" w:rsidP="002266F1">
      <w:pPr>
        <w:spacing w:line="360" w:lineRule="auto"/>
        <w:ind w:firstLineChars="150" w:firstLine="360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3、坚持全面考察，突出重点。在对考生德智体等各方面全面考察基础上，突出对专业素质、实践能力以及创新精神等方面的考核。</w:t>
      </w:r>
    </w:p>
    <w:p w:rsidR="002266F1" w:rsidRDefault="002266F1" w:rsidP="002266F1">
      <w:pPr>
        <w:spacing w:line="360" w:lineRule="auto"/>
        <w:ind w:firstLineChars="150" w:firstLine="360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4、坚持客观评价。业务课考试成绩量化，综合素质考核有比较明确的意见。</w:t>
      </w:r>
    </w:p>
    <w:p w:rsidR="002266F1" w:rsidRPr="00EB3F98" w:rsidRDefault="002266F1" w:rsidP="002266F1">
      <w:pPr>
        <w:spacing w:line="360" w:lineRule="auto"/>
        <w:ind w:firstLineChars="150" w:firstLine="360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5、坚持公平公正。做到政策透明、程序公开、结果公正、监督机制健全，维护考生的合法权益。</w:t>
      </w:r>
    </w:p>
    <w:p w:rsidR="002266F1" w:rsidRPr="00B06F9D" w:rsidRDefault="002266F1" w:rsidP="002266F1">
      <w:pPr>
        <w:spacing w:line="360" w:lineRule="auto"/>
        <w:outlineLvl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</w:t>
      </w:r>
      <w:r w:rsidRPr="00B06F9D">
        <w:rPr>
          <w:rFonts w:ascii="宋体" w:hAnsi="宋体" w:hint="eastAsia"/>
          <w:b/>
          <w:sz w:val="24"/>
        </w:rPr>
        <w:t>、复试工作</w:t>
      </w:r>
      <w:r>
        <w:rPr>
          <w:rFonts w:ascii="宋体" w:hAnsi="宋体" w:hint="eastAsia"/>
          <w:b/>
          <w:sz w:val="24"/>
        </w:rPr>
        <w:t>的组织管理及工作职责</w:t>
      </w:r>
    </w:p>
    <w:p w:rsidR="002266F1" w:rsidRPr="00C362FD" w:rsidRDefault="002266F1" w:rsidP="002266F1">
      <w:pPr>
        <w:spacing w:line="360" w:lineRule="auto"/>
        <w:ind w:firstLineChars="250" w:firstLine="600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</w:t>
      </w:r>
      <w:r w:rsidRPr="00C362FD">
        <w:rPr>
          <w:rFonts w:ascii="宋体" w:hAnsi="宋体" w:hint="eastAsia"/>
          <w:sz w:val="24"/>
        </w:rPr>
        <w:t>人文社会科学学院成立由主管院领导任组长的招生工作领导小组</w:t>
      </w:r>
      <w:r>
        <w:rPr>
          <w:rFonts w:ascii="宋体" w:hAnsi="宋体" w:hint="eastAsia"/>
          <w:sz w:val="24"/>
        </w:rPr>
        <w:t>，负责对我院研究生复试工作的组织和统筹管理，制定我院研究生招生复试工作方案，组织开展我院复试各项工作。</w:t>
      </w:r>
    </w:p>
    <w:p w:rsidR="002266F1" w:rsidRDefault="002266F1" w:rsidP="002266F1">
      <w:pPr>
        <w:spacing w:line="360" w:lineRule="auto"/>
        <w:ind w:firstLineChars="200" w:firstLine="480"/>
        <w:outlineLvl w:val="0"/>
        <w:rPr>
          <w:rFonts w:ascii="宋体" w:hAnsi="宋体"/>
          <w:sz w:val="24"/>
        </w:rPr>
      </w:pPr>
      <w:r w:rsidRPr="00B06F9D">
        <w:rPr>
          <w:rFonts w:ascii="宋体" w:hAnsi="宋体" w:hint="eastAsia"/>
          <w:sz w:val="24"/>
        </w:rPr>
        <w:t>组长：</w:t>
      </w:r>
      <w:r>
        <w:rPr>
          <w:rFonts w:ascii="宋体" w:hAnsi="宋体" w:hint="eastAsia"/>
          <w:sz w:val="24"/>
        </w:rPr>
        <w:t>赵庆海</w:t>
      </w:r>
    </w:p>
    <w:p w:rsidR="002266F1" w:rsidRPr="00B06F9D" w:rsidRDefault="002266F1" w:rsidP="002266F1">
      <w:pPr>
        <w:spacing w:line="360" w:lineRule="auto"/>
        <w:ind w:firstLineChars="200" w:firstLine="480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副组长：</w:t>
      </w:r>
      <w:r w:rsidRPr="00B06F9D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丁英宏</w:t>
      </w:r>
    </w:p>
    <w:p w:rsidR="002266F1" w:rsidRDefault="002266F1" w:rsidP="002266F1">
      <w:pPr>
        <w:spacing w:line="360" w:lineRule="auto"/>
        <w:ind w:firstLineChars="200" w:firstLine="480"/>
        <w:outlineLvl w:val="0"/>
        <w:rPr>
          <w:rFonts w:ascii="宋体" w:hAnsi="宋体"/>
          <w:sz w:val="24"/>
        </w:rPr>
      </w:pPr>
      <w:r w:rsidRPr="00B06F9D">
        <w:rPr>
          <w:rFonts w:ascii="宋体" w:hAnsi="宋体" w:hint="eastAsia"/>
          <w:sz w:val="24"/>
        </w:rPr>
        <w:t>成员：</w:t>
      </w:r>
      <w:r>
        <w:rPr>
          <w:rFonts w:ascii="宋体" w:hAnsi="宋体" w:hint="eastAsia"/>
          <w:sz w:val="24"/>
        </w:rPr>
        <w:t xml:space="preserve">   庞昌伟</w:t>
      </w:r>
      <w:r w:rsidRPr="00B06F9D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李卫红   </w:t>
      </w:r>
      <w:r w:rsidR="00523261">
        <w:rPr>
          <w:rFonts w:ascii="宋体" w:hAnsi="宋体" w:hint="eastAsia"/>
          <w:sz w:val="24"/>
        </w:rPr>
        <w:t>曹培强</w:t>
      </w:r>
      <w:r>
        <w:rPr>
          <w:rFonts w:ascii="宋体" w:hAnsi="宋体" w:hint="eastAsia"/>
          <w:sz w:val="24"/>
        </w:rPr>
        <w:t xml:space="preserve">     </w:t>
      </w:r>
    </w:p>
    <w:p w:rsidR="002266F1" w:rsidRPr="004B7B56" w:rsidRDefault="002266F1" w:rsidP="002266F1">
      <w:pPr>
        <w:pStyle w:val="p0"/>
        <w:spacing w:line="360" w:lineRule="auto"/>
        <w:ind w:firstLine="561"/>
        <w:rPr>
          <w:sz w:val="24"/>
          <w:szCs w:val="24"/>
        </w:rPr>
      </w:pPr>
      <w:r>
        <w:rPr>
          <w:sz w:val="24"/>
          <w:szCs w:val="24"/>
        </w:rPr>
        <w:t>招生工作领导小组负责制定</w:t>
      </w:r>
      <w:r>
        <w:rPr>
          <w:rFonts w:hint="eastAsia"/>
          <w:sz w:val="24"/>
          <w:szCs w:val="24"/>
        </w:rPr>
        <w:t>我</w:t>
      </w:r>
      <w:r>
        <w:rPr>
          <w:sz w:val="24"/>
          <w:szCs w:val="24"/>
        </w:rPr>
        <w:t>院</w:t>
      </w:r>
      <w:r>
        <w:rPr>
          <w:rFonts w:hint="eastAsia"/>
          <w:sz w:val="24"/>
          <w:szCs w:val="24"/>
        </w:rPr>
        <w:t>的</w:t>
      </w:r>
      <w:r w:rsidRPr="004B7B56">
        <w:rPr>
          <w:sz w:val="24"/>
          <w:szCs w:val="24"/>
        </w:rPr>
        <w:t>复试细则并组织实施，指导和培训学科复试工作组和资格审查工作组。负责对参加复试而未予录取考生的必要解释和遗留问题的处理。</w:t>
      </w:r>
    </w:p>
    <w:p w:rsidR="002266F1" w:rsidRPr="00AC0EC8" w:rsidRDefault="002266F1" w:rsidP="002266F1">
      <w:pPr>
        <w:spacing w:line="360" w:lineRule="auto"/>
        <w:ind w:firstLineChars="245" w:firstLine="590"/>
        <w:outlineLvl w:val="0"/>
        <w:rPr>
          <w:rFonts w:ascii="宋体" w:hAnsi="宋体"/>
          <w:sz w:val="24"/>
        </w:rPr>
      </w:pPr>
      <w:r w:rsidRPr="00B06F9D">
        <w:rPr>
          <w:rFonts w:ascii="宋体" w:hAnsi="宋体" w:hint="eastAsia"/>
          <w:b/>
          <w:sz w:val="24"/>
        </w:rPr>
        <w:t>2、</w:t>
      </w:r>
      <w:r w:rsidRPr="00AC0EC8">
        <w:rPr>
          <w:rFonts w:ascii="宋体" w:hAnsi="宋体" w:hint="eastAsia"/>
          <w:sz w:val="24"/>
        </w:rPr>
        <w:t>人文社会科学学院</w:t>
      </w:r>
      <w:r>
        <w:rPr>
          <w:rFonts w:ascii="宋体" w:hAnsi="宋体" w:hint="eastAsia"/>
          <w:sz w:val="24"/>
        </w:rPr>
        <w:t>成立由研究生教学秘书担任组长的</w:t>
      </w:r>
      <w:r w:rsidRPr="00AC0EC8">
        <w:rPr>
          <w:rFonts w:ascii="宋体" w:hAnsi="宋体" w:hint="eastAsia"/>
          <w:sz w:val="24"/>
        </w:rPr>
        <w:t>复试资格审查工作小组</w:t>
      </w:r>
      <w:r>
        <w:rPr>
          <w:rFonts w:ascii="宋体" w:hAnsi="宋体" w:hint="eastAsia"/>
          <w:sz w:val="24"/>
        </w:rPr>
        <w:t>，负责对不同学科专业的考生进行资格审查并建立考生个人材料档案。</w:t>
      </w:r>
    </w:p>
    <w:p w:rsidR="002266F1" w:rsidRPr="00B06F9D" w:rsidRDefault="002266F1" w:rsidP="002266F1">
      <w:pPr>
        <w:spacing w:line="360" w:lineRule="auto"/>
        <w:ind w:firstLineChars="200" w:firstLine="480"/>
        <w:outlineLvl w:val="0"/>
        <w:rPr>
          <w:rFonts w:ascii="宋体" w:hAnsi="宋体"/>
          <w:sz w:val="24"/>
        </w:rPr>
      </w:pPr>
      <w:r w:rsidRPr="00B06F9D">
        <w:rPr>
          <w:rFonts w:ascii="宋体" w:hAnsi="宋体" w:hint="eastAsia"/>
          <w:sz w:val="24"/>
        </w:rPr>
        <w:t>组长：</w:t>
      </w:r>
      <w:r>
        <w:rPr>
          <w:rFonts w:ascii="宋体" w:hAnsi="宋体" w:hint="eastAsia"/>
          <w:sz w:val="24"/>
        </w:rPr>
        <w:t>刘坪</w:t>
      </w:r>
    </w:p>
    <w:p w:rsidR="002266F1" w:rsidRPr="00B06F9D" w:rsidRDefault="002266F1" w:rsidP="002266F1">
      <w:pPr>
        <w:spacing w:line="360" w:lineRule="auto"/>
        <w:ind w:firstLineChars="200" w:firstLine="480"/>
        <w:outlineLvl w:val="0"/>
        <w:rPr>
          <w:rFonts w:ascii="宋体" w:hAnsi="宋体"/>
          <w:sz w:val="24"/>
        </w:rPr>
      </w:pPr>
      <w:r w:rsidRPr="00B06F9D">
        <w:rPr>
          <w:rFonts w:ascii="宋体" w:hAnsi="宋体" w:hint="eastAsia"/>
          <w:sz w:val="24"/>
        </w:rPr>
        <w:t>成员：</w:t>
      </w:r>
      <w:r>
        <w:rPr>
          <w:rFonts w:ascii="宋体" w:hAnsi="宋体" w:hint="eastAsia"/>
          <w:sz w:val="24"/>
        </w:rPr>
        <w:t xml:space="preserve">吴冬红 </w:t>
      </w:r>
      <w:r w:rsidR="00523261">
        <w:rPr>
          <w:rFonts w:ascii="宋体" w:hAnsi="宋体" w:hint="eastAsia"/>
          <w:sz w:val="24"/>
        </w:rPr>
        <w:t>张媛  张超   刘锁霞</w:t>
      </w:r>
      <w:r>
        <w:rPr>
          <w:rFonts w:ascii="宋体" w:hAnsi="宋体" w:hint="eastAsia"/>
          <w:sz w:val="24"/>
        </w:rPr>
        <w:t xml:space="preserve"> </w:t>
      </w:r>
    </w:p>
    <w:p w:rsidR="002266F1" w:rsidRDefault="002266F1" w:rsidP="002266F1">
      <w:pPr>
        <w:pStyle w:val="p0"/>
        <w:spacing w:line="360" w:lineRule="auto"/>
        <w:ind w:firstLine="561"/>
        <w:rPr>
          <w:sz w:val="24"/>
          <w:szCs w:val="24"/>
        </w:rPr>
      </w:pPr>
      <w:r w:rsidRPr="001A4294">
        <w:rPr>
          <w:rFonts w:hint="eastAsia"/>
          <w:b/>
          <w:sz w:val="24"/>
          <w:szCs w:val="24"/>
        </w:rPr>
        <w:lastRenderedPageBreak/>
        <w:t>3</w:t>
      </w:r>
      <w:r w:rsidRPr="001A4294">
        <w:rPr>
          <w:rFonts w:hint="eastAsia"/>
          <w:b/>
          <w:sz w:val="24"/>
          <w:szCs w:val="24"/>
        </w:rPr>
        <w:t>、</w:t>
      </w:r>
      <w:r w:rsidRPr="001A4294">
        <w:rPr>
          <w:rFonts w:hint="eastAsia"/>
          <w:sz w:val="24"/>
          <w:szCs w:val="24"/>
        </w:rPr>
        <w:t>人文社会科学学院按学科专业成立</w:t>
      </w:r>
      <w:r>
        <w:rPr>
          <w:rFonts w:hint="eastAsia"/>
          <w:sz w:val="24"/>
          <w:szCs w:val="24"/>
        </w:rPr>
        <w:t>3</w:t>
      </w:r>
      <w:r w:rsidRPr="001A4294">
        <w:rPr>
          <w:rFonts w:hint="eastAsia"/>
          <w:sz w:val="24"/>
          <w:szCs w:val="24"/>
        </w:rPr>
        <w:t>个学科复试小组，每个学科复试小组成员</w:t>
      </w:r>
      <w:r w:rsidR="00523261">
        <w:rPr>
          <w:rFonts w:hint="eastAsia"/>
          <w:sz w:val="24"/>
          <w:szCs w:val="24"/>
        </w:rPr>
        <w:t>不少于</w:t>
      </w:r>
      <w:r w:rsidRPr="001A4294">
        <w:rPr>
          <w:rFonts w:hint="eastAsia"/>
          <w:sz w:val="24"/>
          <w:szCs w:val="24"/>
        </w:rPr>
        <w:t>5</w:t>
      </w:r>
      <w:r w:rsidRPr="001A4294">
        <w:rPr>
          <w:rFonts w:hint="eastAsia"/>
          <w:sz w:val="24"/>
          <w:szCs w:val="24"/>
        </w:rPr>
        <w:t>人，在我院招生工作领导小组的指导下具体实施面试等工作。</w:t>
      </w:r>
      <w:r w:rsidRPr="001A4294">
        <w:rPr>
          <w:sz w:val="24"/>
          <w:szCs w:val="24"/>
        </w:rPr>
        <w:t>学科复试小组成员</w:t>
      </w:r>
      <w:r w:rsidRPr="002266F1">
        <w:rPr>
          <w:rFonts w:hint="eastAsia"/>
          <w:sz w:val="24"/>
          <w:szCs w:val="24"/>
        </w:rPr>
        <w:t>需</w:t>
      </w:r>
      <w:r w:rsidRPr="001A4294">
        <w:rPr>
          <w:sz w:val="24"/>
          <w:szCs w:val="24"/>
        </w:rPr>
        <w:t>现场独立评分，在评分前可以召开复试工作小组会议，研究对考生的考察评价意见。</w:t>
      </w:r>
      <w:r w:rsidRPr="001A4294">
        <w:rPr>
          <w:rFonts w:hint="eastAsia"/>
          <w:sz w:val="24"/>
          <w:szCs w:val="24"/>
        </w:rPr>
        <w:t>各学科专业复试小组及成员名单如下：</w:t>
      </w:r>
    </w:p>
    <w:tbl>
      <w:tblPr>
        <w:tblStyle w:val="a6"/>
        <w:tblW w:w="0" w:type="auto"/>
        <w:tblLook w:val="04A0"/>
      </w:tblPr>
      <w:tblGrid>
        <w:gridCol w:w="1951"/>
        <w:gridCol w:w="992"/>
        <w:gridCol w:w="3969"/>
        <w:gridCol w:w="1610"/>
      </w:tblGrid>
      <w:tr w:rsidR="00523261" w:rsidTr="00912262">
        <w:tc>
          <w:tcPr>
            <w:tcW w:w="1951" w:type="dxa"/>
          </w:tcPr>
          <w:p w:rsidR="00523261" w:rsidRDefault="00523261" w:rsidP="002266F1">
            <w:pPr>
              <w:pStyle w:val="p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992" w:type="dxa"/>
          </w:tcPr>
          <w:p w:rsidR="00523261" w:rsidRDefault="00523261" w:rsidP="002266F1">
            <w:pPr>
              <w:pStyle w:val="p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组长</w:t>
            </w:r>
          </w:p>
        </w:tc>
        <w:tc>
          <w:tcPr>
            <w:tcW w:w="3969" w:type="dxa"/>
          </w:tcPr>
          <w:p w:rsidR="00523261" w:rsidRDefault="00523261" w:rsidP="002266F1">
            <w:pPr>
              <w:pStyle w:val="p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成员</w:t>
            </w:r>
          </w:p>
        </w:tc>
        <w:tc>
          <w:tcPr>
            <w:tcW w:w="1610" w:type="dxa"/>
          </w:tcPr>
          <w:p w:rsidR="00523261" w:rsidRDefault="00912262" w:rsidP="002266F1">
            <w:pPr>
              <w:pStyle w:val="p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秘书</w:t>
            </w:r>
          </w:p>
        </w:tc>
      </w:tr>
      <w:tr w:rsidR="00523261" w:rsidTr="00912262">
        <w:tc>
          <w:tcPr>
            <w:tcW w:w="1951" w:type="dxa"/>
          </w:tcPr>
          <w:p w:rsidR="00523261" w:rsidRDefault="00523261" w:rsidP="002266F1">
            <w:pPr>
              <w:pStyle w:val="p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哲学</w:t>
            </w:r>
          </w:p>
        </w:tc>
        <w:tc>
          <w:tcPr>
            <w:tcW w:w="992" w:type="dxa"/>
          </w:tcPr>
          <w:p w:rsidR="00523261" w:rsidRDefault="00523261" w:rsidP="002266F1">
            <w:pPr>
              <w:pStyle w:val="p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李卫红</w:t>
            </w:r>
          </w:p>
        </w:tc>
        <w:tc>
          <w:tcPr>
            <w:tcW w:w="3969" w:type="dxa"/>
          </w:tcPr>
          <w:p w:rsidR="00523261" w:rsidRDefault="00912262" w:rsidP="00000422">
            <w:pPr>
              <w:pStyle w:val="p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白春阳、董贵成、饶胜文、</w:t>
            </w:r>
            <w:r w:rsidR="00000422">
              <w:rPr>
                <w:rFonts w:hint="eastAsia"/>
                <w:sz w:val="24"/>
                <w:szCs w:val="24"/>
              </w:rPr>
              <w:t>赵成文</w:t>
            </w:r>
          </w:p>
        </w:tc>
        <w:tc>
          <w:tcPr>
            <w:tcW w:w="1610" w:type="dxa"/>
          </w:tcPr>
          <w:p w:rsidR="00523261" w:rsidRPr="00912262" w:rsidRDefault="00912262" w:rsidP="002266F1">
            <w:pPr>
              <w:pStyle w:val="p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康建伟</w:t>
            </w:r>
          </w:p>
        </w:tc>
      </w:tr>
      <w:tr w:rsidR="00523261" w:rsidTr="00912262">
        <w:tc>
          <w:tcPr>
            <w:tcW w:w="1951" w:type="dxa"/>
          </w:tcPr>
          <w:p w:rsidR="00523261" w:rsidRDefault="00912262" w:rsidP="002266F1">
            <w:pPr>
              <w:pStyle w:val="p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马克思主义理论</w:t>
            </w:r>
          </w:p>
        </w:tc>
        <w:tc>
          <w:tcPr>
            <w:tcW w:w="992" w:type="dxa"/>
          </w:tcPr>
          <w:p w:rsidR="00523261" w:rsidRDefault="00912262" w:rsidP="002266F1">
            <w:pPr>
              <w:pStyle w:val="p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丁英宏</w:t>
            </w:r>
          </w:p>
        </w:tc>
        <w:tc>
          <w:tcPr>
            <w:tcW w:w="3969" w:type="dxa"/>
          </w:tcPr>
          <w:p w:rsidR="00523261" w:rsidRDefault="00912262" w:rsidP="00912262">
            <w:pPr>
              <w:pStyle w:val="p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赵庆海、曹培强、饶恒久、高艳、王英国、陈桂刚、刘韵秋</w:t>
            </w:r>
            <w:r w:rsidR="00FE3A8B">
              <w:rPr>
                <w:rFonts w:hint="eastAsia"/>
                <w:sz w:val="24"/>
                <w:szCs w:val="24"/>
              </w:rPr>
              <w:t>、韩丽纮</w:t>
            </w:r>
          </w:p>
        </w:tc>
        <w:tc>
          <w:tcPr>
            <w:tcW w:w="1610" w:type="dxa"/>
          </w:tcPr>
          <w:p w:rsidR="00523261" w:rsidRDefault="00912262" w:rsidP="002266F1">
            <w:pPr>
              <w:pStyle w:val="p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张冠军</w:t>
            </w:r>
          </w:p>
        </w:tc>
      </w:tr>
      <w:tr w:rsidR="00912262" w:rsidTr="00912262">
        <w:tc>
          <w:tcPr>
            <w:tcW w:w="1951" w:type="dxa"/>
          </w:tcPr>
          <w:p w:rsidR="00912262" w:rsidRDefault="00912262" w:rsidP="002266F1">
            <w:pPr>
              <w:pStyle w:val="p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政治学</w:t>
            </w:r>
          </w:p>
        </w:tc>
        <w:tc>
          <w:tcPr>
            <w:tcW w:w="992" w:type="dxa"/>
          </w:tcPr>
          <w:p w:rsidR="00912262" w:rsidRDefault="00912262" w:rsidP="002266F1">
            <w:pPr>
              <w:pStyle w:val="p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庞昌伟</w:t>
            </w:r>
          </w:p>
        </w:tc>
        <w:tc>
          <w:tcPr>
            <w:tcW w:w="3969" w:type="dxa"/>
          </w:tcPr>
          <w:p w:rsidR="00912262" w:rsidRDefault="00F02D7F" w:rsidP="00FE3A8B">
            <w:pPr>
              <w:pStyle w:val="p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王鸣野、韩英军、徐斌、</w:t>
            </w:r>
            <w:r w:rsidR="00FE3A8B">
              <w:rPr>
                <w:rFonts w:hint="eastAsia"/>
                <w:sz w:val="24"/>
                <w:szCs w:val="24"/>
              </w:rPr>
              <w:t>王培杰</w:t>
            </w:r>
          </w:p>
        </w:tc>
        <w:tc>
          <w:tcPr>
            <w:tcW w:w="1610" w:type="dxa"/>
          </w:tcPr>
          <w:p w:rsidR="00912262" w:rsidRPr="00F02D7F" w:rsidRDefault="00F02D7F" w:rsidP="002266F1">
            <w:pPr>
              <w:pStyle w:val="p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杨晓峰</w:t>
            </w:r>
          </w:p>
        </w:tc>
      </w:tr>
    </w:tbl>
    <w:p w:rsidR="00523261" w:rsidRPr="001A4294" w:rsidRDefault="00523261" w:rsidP="002266F1">
      <w:pPr>
        <w:pStyle w:val="p0"/>
        <w:spacing w:line="360" w:lineRule="auto"/>
        <w:ind w:firstLine="561"/>
        <w:rPr>
          <w:sz w:val="24"/>
          <w:szCs w:val="24"/>
        </w:rPr>
      </w:pPr>
    </w:p>
    <w:p w:rsidR="002266F1" w:rsidRPr="00975817" w:rsidRDefault="002266F1" w:rsidP="002266F1">
      <w:pPr>
        <w:spacing w:line="360" w:lineRule="auto"/>
        <w:outlineLvl w:val="0"/>
        <w:rPr>
          <w:rFonts w:ascii="宋体" w:hAnsi="宋体"/>
          <w:b/>
          <w:sz w:val="24"/>
        </w:rPr>
      </w:pPr>
      <w:r w:rsidRPr="00975817">
        <w:rPr>
          <w:rFonts w:ascii="宋体" w:hAnsi="宋体" w:hint="eastAsia"/>
          <w:b/>
          <w:sz w:val="24"/>
        </w:rPr>
        <w:t>三、复试准备工作</w:t>
      </w:r>
    </w:p>
    <w:p w:rsidR="002266F1" w:rsidRPr="00B06F9D" w:rsidRDefault="002266F1" w:rsidP="002266F1">
      <w:pPr>
        <w:spacing w:line="360" w:lineRule="auto"/>
        <w:ind w:firstLineChars="147" w:firstLine="354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1、</w:t>
      </w:r>
      <w:r w:rsidRPr="00B06F9D">
        <w:rPr>
          <w:rFonts w:ascii="宋体" w:hAnsi="宋体" w:hint="eastAsia"/>
          <w:b/>
          <w:sz w:val="24"/>
        </w:rPr>
        <w:t>各学科专业复试分数线、复试比例及复试名单的确定</w:t>
      </w:r>
    </w:p>
    <w:p w:rsidR="002266F1" w:rsidRDefault="002266F1" w:rsidP="002266F1">
      <w:pPr>
        <w:pStyle w:val="p0"/>
        <w:spacing w:line="360" w:lineRule="auto"/>
        <w:ind w:firstLine="561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我院</w:t>
      </w:r>
      <w:r w:rsidRPr="009E31F9">
        <w:rPr>
          <w:rFonts w:ascii="宋体" w:hAnsi="宋体" w:hint="eastAsia"/>
          <w:sz w:val="24"/>
          <w:szCs w:val="24"/>
        </w:rPr>
        <w:t>各学科专业复试分数线根据教育部划定的该专业A类地区</w:t>
      </w:r>
      <w:r>
        <w:rPr>
          <w:rFonts w:ascii="宋体" w:hAnsi="宋体" w:hint="eastAsia"/>
          <w:sz w:val="24"/>
          <w:szCs w:val="24"/>
        </w:rPr>
        <w:t>硕士</w:t>
      </w:r>
      <w:r w:rsidRPr="009E31F9">
        <w:rPr>
          <w:rFonts w:ascii="宋体" w:hAnsi="宋体" w:hint="eastAsia"/>
          <w:sz w:val="24"/>
          <w:szCs w:val="24"/>
        </w:rPr>
        <w:t>研究生最低复试分数线</w:t>
      </w:r>
      <w:r>
        <w:rPr>
          <w:rFonts w:ascii="宋体" w:hAnsi="宋体" w:hint="eastAsia"/>
          <w:sz w:val="24"/>
          <w:szCs w:val="24"/>
        </w:rPr>
        <w:t>执行</w:t>
      </w:r>
      <w:r w:rsidR="00F02D7F">
        <w:rPr>
          <w:rFonts w:ascii="宋体" w:hAnsi="宋体" w:hint="eastAsia"/>
          <w:sz w:val="24"/>
          <w:szCs w:val="24"/>
        </w:rPr>
        <w:t>。</w:t>
      </w:r>
      <w:r>
        <w:rPr>
          <w:rFonts w:ascii="宋体" w:hAnsi="宋体" w:hint="eastAsia"/>
          <w:sz w:val="24"/>
          <w:szCs w:val="24"/>
        </w:rPr>
        <w:t>复试</w:t>
      </w:r>
      <w:r w:rsidR="00E076EF">
        <w:rPr>
          <w:rFonts w:ascii="宋体" w:hAnsi="宋体" w:hint="eastAsia"/>
          <w:sz w:val="24"/>
          <w:szCs w:val="24"/>
        </w:rPr>
        <w:t>录取</w:t>
      </w:r>
      <w:r>
        <w:rPr>
          <w:rFonts w:ascii="宋体" w:hAnsi="宋体" w:hint="eastAsia"/>
          <w:sz w:val="24"/>
          <w:szCs w:val="24"/>
        </w:rPr>
        <w:t>比例</w:t>
      </w:r>
      <w:r w:rsidR="00F02D7F">
        <w:rPr>
          <w:rFonts w:ascii="宋体" w:hAnsi="宋体" w:hint="eastAsia"/>
          <w:sz w:val="24"/>
          <w:szCs w:val="24"/>
        </w:rPr>
        <w:t>按</w:t>
      </w:r>
      <w:r w:rsidR="00E076EF">
        <w:rPr>
          <w:rFonts w:ascii="宋体" w:hAnsi="宋体" w:hint="eastAsia"/>
          <w:sz w:val="24"/>
          <w:szCs w:val="24"/>
        </w:rPr>
        <w:t>不小于120:100进行。在复试前三天</w:t>
      </w:r>
      <w:r w:rsidRPr="00975817">
        <w:rPr>
          <w:rFonts w:ascii="宋体" w:hAnsi="宋体"/>
          <w:sz w:val="24"/>
          <w:szCs w:val="24"/>
        </w:rPr>
        <w:t>将</w:t>
      </w:r>
      <w:r w:rsidR="00E076EF">
        <w:rPr>
          <w:rFonts w:ascii="宋体" w:hAnsi="宋体" w:hint="eastAsia"/>
          <w:sz w:val="24"/>
          <w:szCs w:val="24"/>
        </w:rPr>
        <w:t>复试</w:t>
      </w:r>
      <w:r w:rsidRPr="00975817">
        <w:rPr>
          <w:rFonts w:ascii="宋体" w:hAnsi="宋体"/>
          <w:sz w:val="24"/>
          <w:szCs w:val="24"/>
        </w:rPr>
        <w:t>名单</w:t>
      </w:r>
      <w:r w:rsidRPr="00975817">
        <w:rPr>
          <w:rFonts w:ascii="宋体" w:hAnsi="宋体" w:hint="eastAsia"/>
          <w:sz w:val="24"/>
          <w:szCs w:val="24"/>
        </w:rPr>
        <w:t>在</w:t>
      </w:r>
      <w:r>
        <w:rPr>
          <w:rFonts w:ascii="宋体" w:hAnsi="宋体" w:hint="eastAsia"/>
          <w:sz w:val="24"/>
          <w:szCs w:val="24"/>
        </w:rPr>
        <w:t>我</w:t>
      </w:r>
      <w:r w:rsidRPr="00975817">
        <w:rPr>
          <w:rFonts w:ascii="宋体" w:hAnsi="宋体"/>
          <w:sz w:val="24"/>
          <w:szCs w:val="24"/>
        </w:rPr>
        <w:t>院主页</w:t>
      </w:r>
      <w:r w:rsidR="00E076EF">
        <w:rPr>
          <w:rFonts w:ascii="宋体" w:hAnsi="宋体" w:hint="eastAsia"/>
          <w:sz w:val="24"/>
          <w:szCs w:val="24"/>
        </w:rPr>
        <w:t>上公布</w:t>
      </w:r>
      <w:r w:rsidRPr="00975817">
        <w:rPr>
          <w:rFonts w:ascii="宋体" w:hAnsi="宋体"/>
          <w:sz w:val="24"/>
          <w:szCs w:val="24"/>
        </w:rPr>
        <w:t>。</w:t>
      </w:r>
      <w:r>
        <w:rPr>
          <w:rFonts w:ascii="宋体" w:hAnsi="宋体" w:hint="eastAsia"/>
          <w:sz w:val="24"/>
          <w:szCs w:val="24"/>
        </w:rPr>
        <w:t>我院</w:t>
      </w:r>
      <w:r w:rsidRPr="009E31F9">
        <w:rPr>
          <w:rFonts w:ascii="宋体" w:hAnsi="宋体" w:hint="eastAsia"/>
          <w:sz w:val="24"/>
          <w:szCs w:val="24"/>
        </w:rPr>
        <w:t>各学科专业复试分数线</w:t>
      </w:r>
      <w:r>
        <w:rPr>
          <w:rFonts w:ascii="宋体" w:hAnsi="宋体" w:hint="eastAsia"/>
          <w:sz w:val="24"/>
          <w:szCs w:val="24"/>
        </w:rPr>
        <w:t>见下表：</w:t>
      </w:r>
    </w:p>
    <w:tbl>
      <w:tblPr>
        <w:tblW w:w="834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35"/>
        <w:gridCol w:w="975"/>
        <w:gridCol w:w="1892"/>
        <w:gridCol w:w="2340"/>
      </w:tblGrid>
      <w:tr w:rsidR="002266F1" w:rsidRPr="00CC0DFC" w:rsidTr="00000422">
        <w:trPr>
          <w:trHeight w:val="435"/>
        </w:trPr>
        <w:tc>
          <w:tcPr>
            <w:tcW w:w="31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66F1" w:rsidRPr="00CC0DFC" w:rsidRDefault="002266F1" w:rsidP="001A0EFE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 w:rsidRPr="00CC0DFC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学科门类(专业)名称</w:t>
            </w:r>
          </w:p>
        </w:tc>
        <w:tc>
          <w:tcPr>
            <w:tcW w:w="5207" w:type="dxa"/>
            <w:gridSpan w:val="3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266F1" w:rsidRPr="00CC0DFC" w:rsidRDefault="002266F1" w:rsidP="001A0EFE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 w:rsidRPr="00CC0DFC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A类考生*</w:t>
            </w:r>
          </w:p>
        </w:tc>
      </w:tr>
      <w:tr w:rsidR="002266F1" w:rsidRPr="00CC0DFC" w:rsidTr="00000422">
        <w:trPr>
          <w:trHeight w:val="79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66F1" w:rsidRPr="00CC0DFC" w:rsidRDefault="002266F1" w:rsidP="001A0EFE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2266F1" w:rsidRPr="00CC0DFC" w:rsidRDefault="002266F1" w:rsidP="001A0EFE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 w:rsidRPr="00CC0DFC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总分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266F1" w:rsidRPr="00CC0DFC" w:rsidRDefault="002266F1" w:rsidP="001A0EFE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 w:rsidRPr="00CC0DFC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单科</w:t>
            </w:r>
            <w:r w:rsidRPr="00CC0DFC">
              <w:rPr>
                <w:rFonts w:ascii="楷体_GB2312" w:eastAsia="楷体_GB2312" w:hAnsi="宋体" w:cs="宋体"/>
                <w:color w:val="000000"/>
                <w:kern w:val="0"/>
                <w:sz w:val="20"/>
              </w:rPr>
              <w:t>（满分=100分）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266F1" w:rsidRPr="00CC0DFC" w:rsidRDefault="002266F1" w:rsidP="001A0EFE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 w:rsidRPr="00CC0DFC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单科</w:t>
            </w:r>
            <w:r w:rsidRPr="00CC0DFC">
              <w:rPr>
                <w:rFonts w:ascii="楷体_GB2312" w:eastAsia="楷体_GB2312" w:hAnsi="宋体" w:cs="宋体"/>
                <w:color w:val="000000"/>
                <w:kern w:val="0"/>
                <w:sz w:val="20"/>
              </w:rPr>
              <w:t>（满分&gt;100分）</w:t>
            </w:r>
          </w:p>
        </w:tc>
      </w:tr>
      <w:tr w:rsidR="002266F1" w:rsidRPr="00CC0DFC" w:rsidTr="00000422">
        <w:trPr>
          <w:trHeight w:val="450"/>
        </w:trPr>
        <w:tc>
          <w:tcPr>
            <w:tcW w:w="31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266F1" w:rsidRPr="00CC0DFC" w:rsidRDefault="002266F1" w:rsidP="00AD1F74">
            <w:pPr>
              <w:widowControl/>
              <w:ind w:firstLineChars="500" w:firstLine="1100"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 w:rsidRPr="00CC0DFC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哲学</w:t>
            </w:r>
          </w:p>
        </w:tc>
        <w:tc>
          <w:tcPr>
            <w:tcW w:w="975" w:type="dxa"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66F1" w:rsidRPr="00000422" w:rsidRDefault="002266F1" w:rsidP="003B73F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0422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="003B73FE" w:rsidRPr="00000422">
              <w:rPr>
                <w:rFonts w:ascii="Arial" w:hAnsi="Arial" w:cs="Arial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66F1" w:rsidRPr="00000422" w:rsidRDefault="002266F1" w:rsidP="001A0EF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0422">
              <w:rPr>
                <w:rFonts w:ascii="Arial" w:hAnsi="Arial" w:cs="Arial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266F1" w:rsidRPr="00000422" w:rsidRDefault="002266F1" w:rsidP="001A0EF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0422">
              <w:rPr>
                <w:rFonts w:ascii="Arial" w:hAnsi="Arial" w:cs="Arial" w:hint="eastAsia"/>
                <w:kern w:val="0"/>
                <w:sz w:val="20"/>
                <w:szCs w:val="20"/>
              </w:rPr>
              <w:t>57</w:t>
            </w:r>
          </w:p>
        </w:tc>
      </w:tr>
      <w:tr w:rsidR="002266F1" w:rsidRPr="00CC0DFC" w:rsidTr="00000422">
        <w:trPr>
          <w:trHeight w:val="450"/>
        </w:trPr>
        <w:tc>
          <w:tcPr>
            <w:tcW w:w="31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266F1" w:rsidRPr="00CC0DFC" w:rsidRDefault="002266F1" w:rsidP="00AD1F74">
            <w:pPr>
              <w:widowControl/>
              <w:ind w:firstLineChars="500" w:firstLine="1100"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66F1" w:rsidRPr="00000422" w:rsidRDefault="002266F1" w:rsidP="001A0EF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0422">
              <w:rPr>
                <w:rFonts w:ascii="Arial" w:hAnsi="Arial" w:cs="Arial" w:hint="eastAsia"/>
                <w:kern w:val="0"/>
                <w:sz w:val="20"/>
                <w:szCs w:val="20"/>
              </w:rPr>
              <w:t>315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66F1" w:rsidRPr="00000422" w:rsidRDefault="002266F1" w:rsidP="001A0EF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0422">
              <w:rPr>
                <w:rFonts w:ascii="Arial" w:hAnsi="Arial" w:cs="Arial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266F1" w:rsidRPr="00000422" w:rsidRDefault="002266F1" w:rsidP="001A0EFE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00422">
              <w:rPr>
                <w:rFonts w:ascii="Arial" w:hAnsi="Arial" w:cs="Arial" w:hint="eastAsia"/>
                <w:kern w:val="0"/>
                <w:sz w:val="20"/>
                <w:szCs w:val="20"/>
              </w:rPr>
              <w:t>63</w:t>
            </w:r>
          </w:p>
        </w:tc>
      </w:tr>
    </w:tbl>
    <w:p w:rsidR="002266F1" w:rsidRPr="00AD1F74" w:rsidDel="00B42C0B" w:rsidRDefault="002266F1" w:rsidP="002266F1">
      <w:pPr>
        <w:pStyle w:val="p0"/>
        <w:spacing w:line="360" w:lineRule="auto"/>
        <w:ind w:firstLine="561"/>
        <w:rPr>
          <w:del w:id="0" w:author="li" w:date="2012-03-31T15:18:00Z"/>
          <w:rFonts w:ascii="宋体" w:hAnsi="宋体"/>
          <w:b/>
          <w:sz w:val="24"/>
          <w:szCs w:val="24"/>
        </w:rPr>
      </w:pPr>
    </w:p>
    <w:p w:rsidR="002266F1" w:rsidRPr="00975817" w:rsidRDefault="002266F1" w:rsidP="002266F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 w:rsidRPr="0038469E">
        <w:rPr>
          <w:rFonts w:ascii="宋体" w:hAnsi="宋体" w:hint="eastAsia"/>
          <w:b/>
          <w:sz w:val="24"/>
        </w:rPr>
        <w:t>调剂基本要求</w:t>
      </w:r>
    </w:p>
    <w:p w:rsidR="002266F1" w:rsidRDefault="002266F1" w:rsidP="00AD1F74">
      <w:pPr>
        <w:rPr>
          <w:kern w:val="0"/>
        </w:rPr>
      </w:pPr>
      <w:r>
        <w:rPr>
          <w:rFonts w:hint="eastAsia"/>
          <w:kern w:val="0"/>
        </w:rPr>
        <w:t>我</w:t>
      </w:r>
      <w:r w:rsidR="00AD1F74">
        <w:rPr>
          <w:rFonts w:hint="eastAsia"/>
          <w:kern w:val="0"/>
        </w:rPr>
        <w:t>院</w:t>
      </w:r>
      <w:r>
        <w:rPr>
          <w:rFonts w:hint="eastAsia"/>
          <w:kern w:val="0"/>
        </w:rPr>
        <w:t>接收的调剂考生必须首先同时达到以下三</w:t>
      </w:r>
      <w:r w:rsidRPr="00B06F9D">
        <w:rPr>
          <w:rFonts w:hint="eastAsia"/>
          <w:kern w:val="0"/>
        </w:rPr>
        <w:t>条要求：</w:t>
      </w:r>
    </w:p>
    <w:p w:rsidR="002266F1" w:rsidRPr="00B06F9D" w:rsidRDefault="002266F1" w:rsidP="002266F1">
      <w:pPr>
        <w:snapToGrid w:val="0"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sym w:font="Wingdings 2" w:char="F06A"/>
      </w:r>
      <w:r>
        <w:rPr>
          <w:rFonts w:ascii="宋体" w:hAnsi="宋体" w:hint="eastAsia"/>
          <w:kern w:val="0"/>
          <w:sz w:val="24"/>
        </w:rPr>
        <w:t>需符合国家201</w:t>
      </w:r>
      <w:r w:rsidR="00E076EF">
        <w:rPr>
          <w:rFonts w:ascii="宋体" w:hAnsi="宋体" w:hint="eastAsia"/>
          <w:kern w:val="0"/>
          <w:sz w:val="24"/>
        </w:rPr>
        <w:t>3</w:t>
      </w:r>
      <w:r>
        <w:rPr>
          <w:rFonts w:ascii="宋体" w:hAnsi="宋体" w:hint="eastAsia"/>
          <w:kern w:val="0"/>
          <w:sz w:val="24"/>
        </w:rPr>
        <w:t>年A类地区硕士研究生复试基本要求和国家调剂政策，考生的</w:t>
      </w:r>
      <w:r w:rsidRPr="00B06F9D">
        <w:rPr>
          <w:rFonts w:ascii="宋体" w:hAnsi="宋体" w:hint="eastAsia"/>
          <w:kern w:val="0"/>
          <w:sz w:val="24"/>
        </w:rPr>
        <w:t>初试成绩同时达到教育部规定的</w:t>
      </w:r>
      <w:r>
        <w:rPr>
          <w:rFonts w:ascii="宋体" w:hAnsi="宋体" w:hint="eastAsia"/>
          <w:kern w:val="0"/>
          <w:sz w:val="24"/>
        </w:rPr>
        <w:t>第一志愿</w:t>
      </w:r>
      <w:r w:rsidRPr="00B06F9D">
        <w:rPr>
          <w:rFonts w:ascii="宋体" w:hAnsi="宋体" w:hint="eastAsia"/>
          <w:kern w:val="0"/>
          <w:sz w:val="24"/>
        </w:rPr>
        <w:t>报</w:t>
      </w:r>
      <w:r>
        <w:rPr>
          <w:rFonts w:ascii="宋体" w:hAnsi="宋体" w:hint="eastAsia"/>
          <w:kern w:val="0"/>
          <w:sz w:val="24"/>
        </w:rPr>
        <w:t>考专业（“调出专业”）和拟调剂专业（“调入专业”）的复试分数线；</w:t>
      </w:r>
    </w:p>
    <w:p w:rsidR="002266F1" w:rsidRDefault="002266F1" w:rsidP="002266F1">
      <w:pPr>
        <w:widowControl/>
        <w:snapToGrid w:val="0"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sym w:font="Wingdings 2" w:char="F06B"/>
      </w:r>
      <w:r>
        <w:rPr>
          <w:rFonts w:ascii="宋体" w:hAnsi="宋体" w:hint="eastAsia"/>
          <w:kern w:val="0"/>
          <w:sz w:val="24"/>
        </w:rPr>
        <w:t>调出专业与调入专业为相同或相近专业；</w:t>
      </w:r>
    </w:p>
    <w:p w:rsidR="002266F1" w:rsidRDefault="002266F1" w:rsidP="002266F1">
      <w:pPr>
        <w:widowControl/>
        <w:snapToGrid w:val="0"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sym w:font="Wingdings 2" w:char="F06C"/>
      </w:r>
      <w:r>
        <w:rPr>
          <w:rFonts w:ascii="宋体" w:hAnsi="宋体" w:hint="eastAsia"/>
          <w:kern w:val="0"/>
          <w:sz w:val="24"/>
        </w:rPr>
        <w:t>考生初试科目须与调入专业初试科目相同或相近，其中统考科目原则上应相同。</w:t>
      </w:r>
    </w:p>
    <w:p w:rsidR="002266F1" w:rsidRPr="00B06F9D" w:rsidRDefault="002266F1" w:rsidP="002266F1">
      <w:pPr>
        <w:widowControl/>
        <w:snapToGrid w:val="0"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lastRenderedPageBreak/>
        <w:t>调剂生源第一学历必须是</w:t>
      </w:r>
      <w:r w:rsidRPr="00B06F9D">
        <w:rPr>
          <w:rFonts w:ascii="宋体" w:hAnsi="宋体" w:hint="eastAsia"/>
          <w:kern w:val="0"/>
          <w:sz w:val="24"/>
        </w:rPr>
        <w:t>毕业于“</w:t>
      </w:r>
      <w:r>
        <w:rPr>
          <w:rFonts w:ascii="宋体" w:hAnsi="宋体" w:hint="eastAsia"/>
          <w:kern w:val="0"/>
          <w:sz w:val="24"/>
        </w:rPr>
        <w:t>985</w:t>
      </w:r>
      <w:r w:rsidRPr="00B06F9D">
        <w:rPr>
          <w:rFonts w:ascii="宋体" w:hAnsi="宋体" w:hint="eastAsia"/>
          <w:kern w:val="0"/>
          <w:sz w:val="24"/>
        </w:rPr>
        <w:t>工程”院校</w:t>
      </w:r>
      <w:r>
        <w:rPr>
          <w:rFonts w:ascii="宋体" w:hAnsi="宋体" w:hint="eastAsia"/>
          <w:kern w:val="0"/>
          <w:sz w:val="24"/>
        </w:rPr>
        <w:t>的全日制本科考生或其它学校所学专业为国家重点学科的考生</w:t>
      </w:r>
      <w:r w:rsidRPr="00B06F9D">
        <w:rPr>
          <w:rFonts w:ascii="宋体" w:hAnsi="宋体" w:hint="eastAsia"/>
          <w:kern w:val="0"/>
          <w:sz w:val="24"/>
        </w:rPr>
        <w:t>。</w:t>
      </w:r>
      <w:r>
        <w:rPr>
          <w:rFonts w:ascii="宋体" w:hAnsi="宋体" w:hint="eastAsia"/>
          <w:kern w:val="0"/>
          <w:sz w:val="24"/>
        </w:rPr>
        <w:t>不包括“985”院校分校、二级学院或独立学院的全日制本科考生，同时也不包括所有专业的自考、函授和远程等非全日制学习形式的考生。</w:t>
      </w:r>
    </w:p>
    <w:p w:rsidR="002266F1" w:rsidRDefault="002266F1" w:rsidP="002266F1">
      <w:pPr>
        <w:spacing w:line="360" w:lineRule="auto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我院综合考虑各种情况，择优录取</w:t>
      </w:r>
      <w:r w:rsidRPr="00B06F9D">
        <w:rPr>
          <w:rFonts w:ascii="宋体" w:hAnsi="宋体" w:hint="eastAsia"/>
          <w:sz w:val="24"/>
        </w:rPr>
        <w:t>。</w:t>
      </w:r>
    </w:p>
    <w:p w:rsidR="002266F1" w:rsidRPr="00607424" w:rsidRDefault="002266F1" w:rsidP="002266F1">
      <w:pPr>
        <w:pStyle w:val="p0"/>
        <w:spacing w:line="360" w:lineRule="auto"/>
        <w:ind w:firstLineChars="150" w:firstLine="36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 w:rsidRPr="00607424">
        <w:rPr>
          <w:rFonts w:ascii="宋体" w:hAnsi="宋体" w:hint="eastAsia"/>
          <w:b/>
          <w:sz w:val="24"/>
          <w:szCs w:val="24"/>
        </w:rPr>
        <w:t>、</w:t>
      </w:r>
      <w:r w:rsidRPr="00607424">
        <w:rPr>
          <w:rFonts w:ascii="宋体" w:hAnsi="宋体"/>
          <w:b/>
          <w:sz w:val="24"/>
          <w:szCs w:val="24"/>
        </w:rPr>
        <w:t>遴选、培训工作人员</w:t>
      </w:r>
    </w:p>
    <w:p w:rsidR="002266F1" w:rsidRPr="00EA4C86" w:rsidRDefault="002266F1" w:rsidP="002266F1">
      <w:pPr>
        <w:pStyle w:val="p0"/>
        <w:spacing w:line="360" w:lineRule="auto"/>
        <w:rPr>
          <w:sz w:val="24"/>
          <w:szCs w:val="24"/>
        </w:rPr>
      </w:pPr>
      <w:r w:rsidRPr="00EA4C8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我院首先由</w:t>
      </w:r>
      <w:r w:rsidRPr="00EA4C86">
        <w:rPr>
          <w:rFonts w:hint="eastAsia"/>
          <w:sz w:val="24"/>
          <w:szCs w:val="24"/>
        </w:rPr>
        <w:t>招生工作领导小组</w:t>
      </w:r>
      <w:r>
        <w:rPr>
          <w:rFonts w:hint="eastAsia"/>
          <w:sz w:val="24"/>
          <w:szCs w:val="24"/>
        </w:rPr>
        <w:t>遴选招生工作人员。</w:t>
      </w:r>
      <w:r w:rsidR="00856510">
        <w:rPr>
          <w:rFonts w:hint="eastAsia"/>
          <w:sz w:val="24"/>
          <w:szCs w:val="24"/>
        </w:rPr>
        <w:t>定于</w:t>
      </w:r>
      <w:r>
        <w:rPr>
          <w:rFonts w:hint="eastAsia"/>
          <w:sz w:val="24"/>
          <w:szCs w:val="24"/>
        </w:rPr>
        <w:t>201</w:t>
      </w:r>
      <w:r w:rsidR="00856510">
        <w:rPr>
          <w:rFonts w:hint="eastAsia"/>
          <w:sz w:val="24"/>
          <w:szCs w:val="24"/>
        </w:rPr>
        <w:t>3</w:t>
      </w:r>
      <w:r w:rsidRPr="00EA4C86">
        <w:rPr>
          <w:rFonts w:hint="eastAsia"/>
          <w:sz w:val="24"/>
          <w:szCs w:val="24"/>
        </w:rPr>
        <w:t>年</w:t>
      </w:r>
      <w:r w:rsidR="001A478C">
        <w:rPr>
          <w:rFonts w:hint="eastAsia"/>
          <w:sz w:val="24"/>
          <w:szCs w:val="24"/>
        </w:rPr>
        <w:t>3</w:t>
      </w:r>
      <w:r w:rsidRPr="00EA4C86">
        <w:rPr>
          <w:rFonts w:hint="eastAsia"/>
          <w:sz w:val="24"/>
          <w:szCs w:val="24"/>
        </w:rPr>
        <w:t>月</w:t>
      </w:r>
      <w:r w:rsidR="00856510">
        <w:rPr>
          <w:rFonts w:hint="eastAsia"/>
          <w:sz w:val="24"/>
          <w:szCs w:val="24"/>
        </w:rPr>
        <w:t>29</w:t>
      </w:r>
      <w:r w:rsidRPr="00EA4C86">
        <w:rPr>
          <w:rFonts w:hint="eastAsia"/>
          <w:sz w:val="24"/>
          <w:szCs w:val="24"/>
        </w:rPr>
        <w:t>日上午</w:t>
      </w:r>
      <w:r w:rsidR="00BA7A8B">
        <w:rPr>
          <w:rFonts w:hint="eastAsia"/>
          <w:sz w:val="24"/>
          <w:szCs w:val="24"/>
        </w:rPr>
        <w:t>10:00</w:t>
      </w:r>
      <w:r w:rsidRPr="00EA4C86">
        <w:rPr>
          <w:rFonts w:hint="eastAsia"/>
          <w:sz w:val="24"/>
          <w:szCs w:val="24"/>
        </w:rPr>
        <w:t>，在人文社会科学学院会议室，召开有全体招生工作领导小组成员、</w:t>
      </w:r>
      <w:r w:rsidRPr="00EA4C86">
        <w:rPr>
          <w:rFonts w:ascii="宋体" w:hAnsi="宋体" w:hint="eastAsia"/>
          <w:sz w:val="24"/>
          <w:szCs w:val="24"/>
        </w:rPr>
        <w:t>复试资格审查工作小组成员和各学科复试工作小组</w:t>
      </w:r>
      <w:r>
        <w:rPr>
          <w:rFonts w:ascii="宋体" w:hAnsi="宋体" w:hint="eastAsia"/>
          <w:sz w:val="24"/>
          <w:szCs w:val="24"/>
        </w:rPr>
        <w:t>成员</w:t>
      </w:r>
      <w:r w:rsidRPr="00EA4C86">
        <w:rPr>
          <w:rFonts w:ascii="宋体" w:hAnsi="宋体" w:hint="eastAsia"/>
          <w:sz w:val="24"/>
          <w:szCs w:val="24"/>
        </w:rPr>
        <w:t>参加的</w:t>
      </w:r>
      <w:r w:rsidRPr="00EA4C86">
        <w:rPr>
          <w:sz w:val="24"/>
          <w:szCs w:val="24"/>
        </w:rPr>
        <w:t>复试工作培训会，</w:t>
      </w:r>
      <w:r>
        <w:rPr>
          <w:rFonts w:hint="eastAsia"/>
          <w:sz w:val="24"/>
          <w:szCs w:val="24"/>
        </w:rPr>
        <w:t>传达今年我国教育部和学校的招生政策</w:t>
      </w:r>
      <w:r w:rsidR="001F3BA3">
        <w:rPr>
          <w:rFonts w:hint="eastAsia"/>
          <w:sz w:val="24"/>
          <w:szCs w:val="24"/>
        </w:rPr>
        <w:t>。</w:t>
      </w:r>
      <w:r w:rsidRPr="00EA4C86">
        <w:rPr>
          <w:sz w:val="24"/>
          <w:szCs w:val="24"/>
        </w:rPr>
        <w:t>明确</w:t>
      </w:r>
      <w:r>
        <w:rPr>
          <w:rFonts w:hint="eastAsia"/>
          <w:sz w:val="24"/>
          <w:szCs w:val="24"/>
        </w:rPr>
        <w:t>几种不予录取的情况，强调了</w:t>
      </w:r>
      <w:r w:rsidRPr="00EA4C86">
        <w:rPr>
          <w:sz w:val="24"/>
          <w:szCs w:val="24"/>
        </w:rPr>
        <w:t>工作纪律和工作程序、评判规则和评判标准。</w:t>
      </w:r>
    </w:p>
    <w:p w:rsidR="002266F1" w:rsidRDefault="002266F1" w:rsidP="002266F1">
      <w:pPr>
        <w:spacing w:line="360" w:lineRule="auto"/>
        <w:outlineLvl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</w:t>
      </w:r>
      <w:r w:rsidRPr="00B06F9D">
        <w:rPr>
          <w:rFonts w:ascii="宋体" w:hAnsi="宋体" w:hint="eastAsia"/>
          <w:b/>
          <w:sz w:val="24"/>
        </w:rPr>
        <w:t>复试内容</w:t>
      </w:r>
    </w:p>
    <w:p w:rsidR="002266F1" w:rsidRPr="00687905" w:rsidRDefault="002266F1" w:rsidP="002266F1">
      <w:pPr>
        <w:pStyle w:val="p0"/>
        <w:spacing w:line="360" w:lineRule="auto"/>
        <w:ind w:firstLine="560"/>
        <w:rPr>
          <w:rFonts w:ascii="宋体" w:hAnsi="宋体"/>
          <w:sz w:val="24"/>
          <w:szCs w:val="24"/>
        </w:rPr>
      </w:pPr>
      <w:r w:rsidRPr="00687905">
        <w:rPr>
          <w:rFonts w:ascii="宋体" w:hAnsi="宋体"/>
          <w:sz w:val="24"/>
          <w:szCs w:val="24"/>
        </w:rPr>
        <w:t>1．专业素质和能力考核</w:t>
      </w:r>
    </w:p>
    <w:p w:rsidR="002266F1" w:rsidRPr="00687905" w:rsidRDefault="002266F1" w:rsidP="002266F1">
      <w:pPr>
        <w:pStyle w:val="p0"/>
        <w:spacing w:line="360" w:lineRule="auto"/>
        <w:ind w:firstLine="560"/>
        <w:rPr>
          <w:rFonts w:ascii="宋体" w:hAnsi="宋体"/>
          <w:sz w:val="24"/>
          <w:szCs w:val="24"/>
        </w:rPr>
      </w:pPr>
      <w:r w:rsidRPr="00687905">
        <w:rPr>
          <w:rFonts w:ascii="宋体" w:hAnsi="宋体"/>
          <w:sz w:val="24"/>
          <w:szCs w:val="24"/>
        </w:rPr>
        <w:t>（1）大学阶段学习情况及成绩；</w:t>
      </w:r>
    </w:p>
    <w:p w:rsidR="002266F1" w:rsidRPr="00687905" w:rsidRDefault="002266F1" w:rsidP="002266F1">
      <w:pPr>
        <w:pStyle w:val="p0"/>
        <w:spacing w:line="360" w:lineRule="auto"/>
        <w:ind w:firstLine="560"/>
        <w:rPr>
          <w:rFonts w:ascii="宋体" w:hAnsi="宋体"/>
          <w:sz w:val="24"/>
          <w:szCs w:val="24"/>
        </w:rPr>
      </w:pPr>
      <w:r w:rsidRPr="00687905">
        <w:rPr>
          <w:rFonts w:ascii="宋体" w:hAnsi="宋体"/>
          <w:sz w:val="24"/>
          <w:szCs w:val="24"/>
        </w:rPr>
        <w:t>（2）本学科（专业）理论知识和应用技能掌握程度，利用所学理论发现、分析和解决问题的能力，对本学科发展动态的了解以及在本专业领域发展的潜力</w:t>
      </w:r>
      <w:r w:rsidRPr="00687905">
        <w:rPr>
          <w:rFonts w:ascii="宋体" w:hAnsi="宋体" w:hint="eastAsia"/>
          <w:sz w:val="24"/>
          <w:szCs w:val="24"/>
        </w:rPr>
        <w:t>。</w:t>
      </w:r>
    </w:p>
    <w:p w:rsidR="002266F1" w:rsidRPr="00687905" w:rsidRDefault="002266F1" w:rsidP="002266F1">
      <w:pPr>
        <w:pStyle w:val="p0"/>
        <w:spacing w:line="360" w:lineRule="auto"/>
        <w:ind w:firstLine="560"/>
        <w:rPr>
          <w:rFonts w:ascii="宋体" w:hAnsi="宋体"/>
          <w:sz w:val="24"/>
          <w:szCs w:val="24"/>
        </w:rPr>
      </w:pPr>
      <w:r w:rsidRPr="00687905">
        <w:rPr>
          <w:rFonts w:ascii="宋体" w:hAnsi="宋体"/>
          <w:sz w:val="24"/>
          <w:szCs w:val="24"/>
        </w:rPr>
        <w:t xml:space="preserve">（3）外语听说能力； </w:t>
      </w:r>
    </w:p>
    <w:p w:rsidR="002266F1" w:rsidRPr="00687905" w:rsidRDefault="002266F1" w:rsidP="002266F1">
      <w:pPr>
        <w:pStyle w:val="p0"/>
        <w:spacing w:line="360" w:lineRule="auto"/>
        <w:ind w:firstLine="560"/>
        <w:rPr>
          <w:rFonts w:ascii="宋体" w:hAnsi="宋体"/>
          <w:sz w:val="24"/>
          <w:szCs w:val="24"/>
        </w:rPr>
      </w:pPr>
      <w:r w:rsidRPr="00687905">
        <w:rPr>
          <w:rFonts w:ascii="宋体" w:hAnsi="宋体"/>
          <w:sz w:val="24"/>
          <w:szCs w:val="24"/>
        </w:rPr>
        <w:t>（4）创新精神和创新能力。</w:t>
      </w:r>
    </w:p>
    <w:p w:rsidR="002266F1" w:rsidRPr="00687905" w:rsidRDefault="002266F1" w:rsidP="002266F1">
      <w:pPr>
        <w:pStyle w:val="p0"/>
        <w:spacing w:line="360" w:lineRule="auto"/>
        <w:ind w:firstLine="560"/>
        <w:rPr>
          <w:rFonts w:ascii="宋体" w:hAnsi="宋体"/>
          <w:sz w:val="24"/>
          <w:szCs w:val="24"/>
        </w:rPr>
      </w:pPr>
      <w:r w:rsidRPr="00687905">
        <w:rPr>
          <w:rFonts w:ascii="宋体" w:hAnsi="宋体"/>
          <w:sz w:val="24"/>
          <w:szCs w:val="24"/>
        </w:rPr>
        <w:t>2．综合素质考核</w:t>
      </w:r>
    </w:p>
    <w:p w:rsidR="002266F1" w:rsidRPr="00687905" w:rsidRDefault="002266F1" w:rsidP="002266F1">
      <w:pPr>
        <w:pStyle w:val="p0"/>
        <w:spacing w:line="360" w:lineRule="auto"/>
        <w:ind w:firstLine="560"/>
        <w:rPr>
          <w:rFonts w:ascii="宋体" w:hAnsi="宋体"/>
          <w:sz w:val="24"/>
          <w:szCs w:val="24"/>
        </w:rPr>
      </w:pPr>
      <w:r w:rsidRPr="00687905">
        <w:rPr>
          <w:rFonts w:ascii="宋体" w:hAnsi="宋体"/>
          <w:sz w:val="24"/>
          <w:szCs w:val="24"/>
        </w:rPr>
        <w:t>（1）思想政治素质和道德品质等（人事档案审查或政审必须在发放录取通知书之前完成）；</w:t>
      </w:r>
    </w:p>
    <w:p w:rsidR="002266F1" w:rsidRPr="00687905" w:rsidRDefault="002266F1" w:rsidP="002266F1">
      <w:pPr>
        <w:pStyle w:val="p0"/>
        <w:spacing w:line="360" w:lineRule="auto"/>
        <w:ind w:firstLine="560"/>
        <w:rPr>
          <w:rFonts w:ascii="宋体" w:hAnsi="宋体"/>
          <w:sz w:val="24"/>
          <w:szCs w:val="24"/>
        </w:rPr>
      </w:pPr>
      <w:r w:rsidRPr="00687905">
        <w:rPr>
          <w:rFonts w:ascii="宋体" w:hAnsi="宋体"/>
          <w:sz w:val="24"/>
          <w:szCs w:val="24"/>
        </w:rPr>
        <w:t>（2）本学科专业以外的学习、科研、社会实践（学生工作、社团活动、志愿服务等）或实际工作表现等方面的情况；</w:t>
      </w:r>
    </w:p>
    <w:p w:rsidR="002266F1" w:rsidRDefault="002266F1" w:rsidP="002266F1">
      <w:pPr>
        <w:pStyle w:val="p0"/>
        <w:spacing w:line="360" w:lineRule="auto"/>
        <w:ind w:left="559"/>
        <w:rPr>
          <w:rFonts w:ascii="宋体" w:hAnsi="宋体"/>
          <w:sz w:val="24"/>
          <w:szCs w:val="24"/>
        </w:rPr>
      </w:pPr>
      <w:r w:rsidRPr="00687905">
        <w:rPr>
          <w:rFonts w:ascii="宋体" w:hAnsi="宋体"/>
          <w:sz w:val="24"/>
          <w:szCs w:val="24"/>
        </w:rPr>
        <w:t>（3）事业心、责任感、纪律性（遵纪守法）、协作性和心理健康情况；</w:t>
      </w:r>
    </w:p>
    <w:p w:rsidR="002266F1" w:rsidRDefault="002266F1" w:rsidP="002266F1">
      <w:pPr>
        <w:pStyle w:val="p0"/>
        <w:spacing w:line="360" w:lineRule="auto"/>
        <w:ind w:left="559"/>
        <w:rPr>
          <w:rFonts w:ascii="宋体" w:hAnsi="宋体"/>
          <w:sz w:val="24"/>
          <w:szCs w:val="24"/>
        </w:rPr>
      </w:pPr>
      <w:r w:rsidRPr="00687905">
        <w:rPr>
          <w:rFonts w:ascii="宋体" w:hAnsi="宋体"/>
          <w:sz w:val="24"/>
          <w:szCs w:val="24"/>
        </w:rPr>
        <w:t>（4）人文素养、举止、表达和礼仪等</w:t>
      </w:r>
      <w:r>
        <w:rPr>
          <w:rFonts w:ascii="宋体" w:hAnsi="宋体" w:hint="eastAsia"/>
          <w:sz w:val="24"/>
          <w:szCs w:val="24"/>
        </w:rPr>
        <w:t>。</w:t>
      </w:r>
    </w:p>
    <w:p w:rsidR="002266F1" w:rsidRPr="001F3BA3" w:rsidRDefault="002266F1" w:rsidP="001F3BA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</w:t>
      </w:r>
      <w:r w:rsidRPr="00B06F9D">
        <w:rPr>
          <w:rFonts w:ascii="宋体" w:hAnsi="宋体" w:hint="eastAsia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复试主要方式</w:t>
      </w:r>
    </w:p>
    <w:p w:rsidR="002266F1" w:rsidRPr="00607424" w:rsidRDefault="00607424" w:rsidP="0060742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607424">
        <w:rPr>
          <w:rFonts w:ascii="宋体" w:hAnsi="宋体" w:hint="eastAsia"/>
          <w:sz w:val="24"/>
        </w:rPr>
        <w:t>我院今年各专业复试以面试为主，各专业都没有笔试</w:t>
      </w:r>
      <w:r>
        <w:rPr>
          <w:rFonts w:ascii="宋体" w:hAnsi="宋体" w:hint="eastAsia"/>
          <w:sz w:val="24"/>
        </w:rPr>
        <w:t>。</w:t>
      </w:r>
    </w:p>
    <w:p w:rsidR="002266F1" w:rsidRPr="00B06F9D" w:rsidRDefault="002266F1" w:rsidP="002266F1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06F9D">
        <w:rPr>
          <w:rFonts w:ascii="宋体" w:hAnsi="宋体" w:hint="eastAsia"/>
          <w:sz w:val="24"/>
        </w:rPr>
        <w:t>1、各专业设立一定数量的面试题库，在面试时由考生随机抽取。每生</w:t>
      </w:r>
      <w:r>
        <w:rPr>
          <w:rFonts w:ascii="宋体" w:hAnsi="宋体" w:hint="eastAsia"/>
          <w:sz w:val="24"/>
        </w:rPr>
        <w:t>面试</w:t>
      </w:r>
      <w:r w:rsidRPr="00B06F9D">
        <w:rPr>
          <w:rFonts w:ascii="宋体" w:hAnsi="宋体" w:hint="eastAsia"/>
          <w:sz w:val="24"/>
        </w:rPr>
        <w:t>时间一般不少于20分钟。</w:t>
      </w:r>
      <w:r>
        <w:rPr>
          <w:rFonts w:ascii="宋体" w:hAnsi="宋体" w:hint="eastAsia"/>
          <w:sz w:val="24"/>
        </w:rPr>
        <w:t>专业面试成绩总分为100分。</w:t>
      </w:r>
    </w:p>
    <w:p w:rsidR="002266F1" w:rsidRPr="00B06F9D" w:rsidRDefault="002266F1" w:rsidP="002266F1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B06F9D">
        <w:rPr>
          <w:rFonts w:ascii="宋体" w:hAnsi="宋体" w:hint="eastAsia"/>
          <w:sz w:val="24"/>
        </w:rPr>
        <w:lastRenderedPageBreak/>
        <w:t>2</w:t>
      </w:r>
      <w:r>
        <w:rPr>
          <w:rFonts w:ascii="宋体" w:hAnsi="宋体" w:hint="eastAsia"/>
          <w:sz w:val="24"/>
        </w:rPr>
        <w:t>、外语听说能力测试由一位专业或外语教师进行，需准备一定数量的</w:t>
      </w:r>
      <w:r w:rsidR="001F3BA3">
        <w:rPr>
          <w:rFonts w:ascii="宋体" w:hAnsi="宋体" w:hint="eastAsia"/>
          <w:sz w:val="24"/>
        </w:rPr>
        <w:t>试</w:t>
      </w:r>
      <w:r>
        <w:rPr>
          <w:rFonts w:ascii="宋体" w:hAnsi="宋体" w:hint="eastAsia"/>
          <w:sz w:val="24"/>
        </w:rPr>
        <w:t>题，由</w:t>
      </w:r>
      <w:r w:rsidRPr="00B06F9D">
        <w:rPr>
          <w:rFonts w:ascii="宋体" w:hAnsi="宋体" w:hint="eastAsia"/>
          <w:sz w:val="24"/>
        </w:rPr>
        <w:t>考生自行抽取题目，并给考生留有一定的时间进行准备，每个考生的测试时间不少于5分</w:t>
      </w:r>
      <w:r>
        <w:rPr>
          <w:rFonts w:ascii="宋体" w:hAnsi="宋体" w:hint="eastAsia"/>
          <w:sz w:val="24"/>
        </w:rPr>
        <w:t>钟，由外语听说能力测试教师独立打分，满分为</w:t>
      </w:r>
      <w:r w:rsidR="00F8332F">
        <w:rPr>
          <w:rFonts w:ascii="宋体" w:hAnsi="宋体" w:hint="eastAsia"/>
          <w:sz w:val="24"/>
        </w:rPr>
        <w:t>100</w:t>
      </w:r>
      <w:r>
        <w:rPr>
          <w:rFonts w:ascii="宋体" w:hAnsi="宋体" w:hint="eastAsia"/>
          <w:sz w:val="24"/>
        </w:rPr>
        <w:t>分。</w:t>
      </w:r>
    </w:p>
    <w:p w:rsidR="002266F1" w:rsidRPr="00B06F9D" w:rsidRDefault="002266F1" w:rsidP="002266F1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06F9D">
        <w:rPr>
          <w:rFonts w:ascii="宋体" w:hAnsi="宋体" w:hint="eastAsia"/>
          <w:sz w:val="24"/>
        </w:rPr>
        <w:t>3、每个复试小组对每位考</w:t>
      </w:r>
      <w:r>
        <w:rPr>
          <w:rFonts w:ascii="宋体" w:hAnsi="宋体" w:hint="eastAsia"/>
          <w:sz w:val="24"/>
        </w:rPr>
        <w:t>生的作答情况进行详细</w:t>
      </w:r>
      <w:r w:rsidRPr="00B06F9D">
        <w:rPr>
          <w:rFonts w:ascii="宋体" w:hAnsi="宋体" w:hint="eastAsia"/>
          <w:sz w:val="24"/>
        </w:rPr>
        <w:t>记录，复试工作小组秘书须认真填写《招收攻读</w:t>
      </w:r>
      <w:r>
        <w:rPr>
          <w:rFonts w:ascii="宋体" w:hAnsi="宋体" w:hint="eastAsia"/>
          <w:sz w:val="24"/>
        </w:rPr>
        <w:t>学术型硕士学位研究生复试情况记录表》。复试工作小组对考生复试的结果要有明确意见，</w:t>
      </w:r>
      <w:r w:rsidRPr="00B06F9D">
        <w:rPr>
          <w:rFonts w:ascii="宋体" w:hAnsi="宋体" w:hint="eastAsia"/>
          <w:sz w:val="24"/>
        </w:rPr>
        <w:t>并对考生复试结果负责。所有复试材料（复试答卷和复试情况记录等）不得更改并须妥善保存备查</w:t>
      </w:r>
      <w:r>
        <w:rPr>
          <w:rFonts w:ascii="宋体" w:hAnsi="宋体" w:hint="eastAsia"/>
          <w:sz w:val="24"/>
        </w:rPr>
        <w:t>。</w:t>
      </w:r>
    </w:p>
    <w:p w:rsidR="002266F1" w:rsidRPr="00B06F9D" w:rsidRDefault="002266F1" w:rsidP="002266F1">
      <w:pPr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六</w:t>
      </w:r>
      <w:r w:rsidRPr="00B06F9D">
        <w:rPr>
          <w:rFonts w:ascii="宋体" w:hAnsi="宋体" w:hint="eastAsia"/>
          <w:b/>
          <w:sz w:val="24"/>
        </w:rPr>
        <w:t>、复试成绩的使用</w:t>
      </w:r>
    </w:p>
    <w:p w:rsidR="002266F1" w:rsidRPr="00F8332F" w:rsidRDefault="002266F1" w:rsidP="002266F1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F8332F">
        <w:rPr>
          <w:rFonts w:ascii="宋体" w:hAnsi="宋体" w:hint="eastAsia"/>
          <w:b/>
          <w:sz w:val="24"/>
        </w:rPr>
        <w:t>总成绩的计算公式：总成绩（百分制并取整）＝初试成绩（折合为百分制）*50%+复试成绩（折合为百分制）*50%</w:t>
      </w:r>
      <w:r w:rsidR="00607424" w:rsidRPr="00F8332F">
        <w:rPr>
          <w:rFonts w:ascii="宋体" w:hAnsi="宋体" w:hint="eastAsia"/>
          <w:b/>
          <w:sz w:val="24"/>
        </w:rPr>
        <w:t xml:space="preserve">   </w:t>
      </w:r>
    </w:p>
    <w:p w:rsidR="002266F1" w:rsidRPr="00B06F9D" w:rsidRDefault="002266F1" w:rsidP="002266F1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06F9D">
        <w:rPr>
          <w:rFonts w:ascii="宋体" w:hAnsi="宋体" w:hint="eastAsia"/>
          <w:sz w:val="24"/>
        </w:rPr>
        <w:t>1．复试成绩由专业面试（100分）、外语听力及口语水平测试（</w:t>
      </w:r>
      <w:r w:rsidR="00F8332F">
        <w:rPr>
          <w:rFonts w:ascii="宋体" w:hAnsi="宋体" w:hint="eastAsia"/>
          <w:sz w:val="24"/>
        </w:rPr>
        <w:t>100</w:t>
      </w:r>
      <w:r>
        <w:rPr>
          <w:rFonts w:ascii="宋体" w:hAnsi="宋体" w:hint="eastAsia"/>
          <w:sz w:val="24"/>
        </w:rPr>
        <w:t>分）成绩组成。</w:t>
      </w:r>
      <w:r w:rsidR="00F8332F">
        <w:rPr>
          <w:rFonts w:ascii="宋体" w:hAnsi="宋体" w:hint="eastAsia"/>
          <w:sz w:val="24"/>
        </w:rPr>
        <w:t>其中，专业面试占复试成绩的65%；</w:t>
      </w:r>
      <w:r w:rsidR="00F8332F" w:rsidRPr="00B06F9D">
        <w:rPr>
          <w:rFonts w:ascii="宋体" w:hAnsi="宋体" w:hint="eastAsia"/>
          <w:sz w:val="24"/>
        </w:rPr>
        <w:t>外语听力及口语水平测试</w:t>
      </w:r>
      <w:r w:rsidR="00F8332F">
        <w:rPr>
          <w:rFonts w:ascii="宋体" w:hAnsi="宋体" w:hint="eastAsia"/>
          <w:sz w:val="24"/>
        </w:rPr>
        <w:t>占复试成绩的35%。</w:t>
      </w:r>
      <w:r>
        <w:rPr>
          <w:rFonts w:ascii="宋体" w:hAnsi="宋体" w:hint="eastAsia"/>
          <w:sz w:val="24"/>
        </w:rPr>
        <w:t>复试成绩折合成百分制，计入总成绩。复试成绩不及</w:t>
      </w:r>
      <w:r w:rsidRPr="00B06F9D">
        <w:rPr>
          <w:rFonts w:ascii="宋体" w:hAnsi="宋体" w:hint="eastAsia"/>
          <w:sz w:val="24"/>
        </w:rPr>
        <w:t>格者，不予录取。</w:t>
      </w:r>
    </w:p>
    <w:p w:rsidR="002266F1" w:rsidRPr="00B06F9D" w:rsidRDefault="002266F1" w:rsidP="002266F1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06F9D">
        <w:rPr>
          <w:rFonts w:ascii="宋体" w:hAnsi="宋体" w:hint="eastAsia"/>
          <w:sz w:val="24"/>
        </w:rPr>
        <w:t>2. 思想政治素质和道德品质考核及体检不作量化计入总成绩，但考核结果不合格者不予录取。</w:t>
      </w:r>
    </w:p>
    <w:p w:rsidR="002266F1" w:rsidRPr="00B06F9D" w:rsidRDefault="002266F1" w:rsidP="002266F1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06F9D">
        <w:rPr>
          <w:rFonts w:ascii="宋体" w:hAnsi="宋体" w:hint="eastAsia"/>
          <w:sz w:val="24"/>
        </w:rPr>
        <w:t>3. 同等学力考生加试课程的成绩不计入复试成绩，两门加试课程中只要有1</w:t>
      </w:r>
      <w:r>
        <w:rPr>
          <w:rFonts w:ascii="宋体" w:hAnsi="宋体" w:hint="eastAsia"/>
          <w:sz w:val="24"/>
        </w:rPr>
        <w:t>门不及</w:t>
      </w:r>
      <w:r w:rsidRPr="00B06F9D">
        <w:rPr>
          <w:rFonts w:ascii="宋体" w:hAnsi="宋体" w:hint="eastAsia"/>
          <w:sz w:val="24"/>
        </w:rPr>
        <w:t>格者，不予录取。</w:t>
      </w:r>
    </w:p>
    <w:p w:rsidR="002266F1" w:rsidRPr="00B06F9D" w:rsidRDefault="002266F1" w:rsidP="002266F1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</w:t>
      </w:r>
      <w:r w:rsidR="0082753F">
        <w:rPr>
          <w:rFonts w:ascii="宋体" w:hAnsi="宋体" w:hint="eastAsia"/>
          <w:sz w:val="24"/>
        </w:rPr>
        <w:t>各专业</w:t>
      </w:r>
      <w:r>
        <w:rPr>
          <w:rFonts w:ascii="宋体" w:hAnsi="宋体" w:hint="eastAsia"/>
          <w:sz w:val="24"/>
        </w:rPr>
        <w:t>按考生总成绩对考生进行排名，</w:t>
      </w:r>
      <w:r w:rsidR="0082753F">
        <w:rPr>
          <w:rFonts w:ascii="宋体" w:hAnsi="宋体" w:hint="eastAsia"/>
          <w:sz w:val="24"/>
        </w:rPr>
        <w:t>按</w:t>
      </w:r>
      <w:r>
        <w:rPr>
          <w:rFonts w:ascii="宋体" w:hAnsi="宋体" w:hint="eastAsia"/>
          <w:sz w:val="24"/>
        </w:rPr>
        <w:t>排名</w:t>
      </w:r>
      <w:r w:rsidRPr="00B06F9D">
        <w:rPr>
          <w:rFonts w:ascii="宋体" w:hAnsi="宋体" w:hint="eastAsia"/>
          <w:sz w:val="24"/>
        </w:rPr>
        <w:t>顺序</w:t>
      </w:r>
      <w:r w:rsidR="0082753F">
        <w:rPr>
          <w:rFonts w:ascii="宋体" w:hAnsi="宋体" w:hint="eastAsia"/>
          <w:sz w:val="24"/>
        </w:rPr>
        <w:t>择优录取</w:t>
      </w:r>
    </w:p>
    <w:p w:rsidR="002266F1" w:rsidRDefault="002266F1" w:rsidP="002266F1">
      <w:pPr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七</w:t>
      </w:r>
      <w:r w:rsidRPr="00231E55">
        <w:rPr>
          <w:rFonts w:ascii="宋体" w:hAnsi="宋体" w:hint="eastAsia"/>
          <w:b/>
          <w:sz w:val="24"/>
        </w:rPr>
        <w:t>、复试的监督和复议</w:t>
      </w:r>
    </w:p>
    <w:p w:rsidR="002266F1" w:rsidRDefault="002266F1" w:rsidP="002266F1">
      <w:pPr>
        <w:adjustRightInd w:val="0"/>
        <w:snapToGrid w:val="0"/>
        <w:spacing w:line="360" w:lineRule="auto"/>
        <w:ind w:firstLine="240"/>
        <w:rPr>
          <w:rFonts w:ascii="宋体" w:hAnsi="宋体"/>
          <w:sz w:val="24"/>
        </w:rPr>
      </w:pPr>
      <w:r w:rsidRPr="00231E55">
        <w:rPr>
          <w:rFonts w:ascii="宋体" w:hAnsi="宋体" w:hint="eastAsia"/>
          <w:sz w:val="24"/>
        </w:rPr>
        <w:t>1、人文社会科学学院</w:t>
      </w:r>
      <w:r>
        <w:rPr>
          <w:rFonts w:ascii="宋体" w:hAnsi="宋体" w:hint="eastAsia"/>
          <w:sz w:val="24"/>
        </w:rPr>
        <w:t>招生工作领导小组对复试过程的公平、公正和复试结果全面负责。积极配合校纪检监察部门和研究生院对复试现场的巡视和监察。</w:t>
      </w:r>
    </w:p>
    <w:p w:rsidR="002266F1" w:rsidRDefault="002266F1" w:rsidP="002266F1">
      <w:pPr>
        <w:adjustRightInd w:val="0"/>
        <w:snapToGrid w:val="0"/>
        <w:spacing w:line="360" w:lineRule="auto"/>
        <w:ind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2、对招生过程考生的申诉和投诉问题，积极配合学校纪检部门和研究生招生工作领导小组进行复议。</w:t>
      </w:r>
    </w:p>
    <w:p w:rsidR="002266F1" w:rsidRDefault="002266F1" w:rsidP="002266F1">
      <w:pPr>
        <w:adjustRightInd w:val="0"/>
        <w:snapToGrid w:val="0"/>
        <w:spacing w:line="360" w:lineRule="auto"/>
        <w:ind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考生接待电话和纪检监察部门受理考生投诉的监督举报电话。</w:t>
      </w:r>
    </w:p>
    <w:p w:rsidR="002266F1" w:rsidRDefault="002266F1" w:rsidP="002266F1">
      <w:pPr>
        <w:adjustRightInd w:val="0"/>
        <w:snapToGrid w:val="0"/>
        <w:spacing w:line="360" w:lineRule="auto"/>
        <w:ind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北京教育考试院研究生招生办公室招生专用监督电话：82837219</w:t>
      </w:r>
    </w:p>
    <w:p w:rsidR="002266F1" w:rsidRDefault="002266F1" w:rsidP="002266F1">
      <w:pPr>
        <w:adjustRightInd w:val="0"/>
        <w:snapToGrid w:val="0"/>
        <w:spacing w:line="360" w:lineRule="auto"/>
        <w:ind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中国石油大学（北京）研究生招生办公室电话：89733075</w:t>
      </w:r>
    </w:p>
    <w:p w:rsidR="002266F1" w:rsidRPr="00003B8E" w:rsidRDefault="002266F1" w:rsidP="002266F1">
      <w:pPr>
        <w:adjustRightInd w:val="0"/>
        <w:snapToGrid w:val="0"/>
        <w:spacing w:line="360" w:lineRule="auto"/>
        <w:ind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中国石油大学（北京）监督举报电话：89733050</w:t>
      </w:r>
    </w:p>
    <w:p w:rsidR="002266F1" w:rsidRDefault="002266F1" w:rsidP="002266F1">
      <w:pPr>
        <w:adjustRightInd w:val="0"/>
        <w:snapToGrid w:val="0"/>
        <w:spacing w:line="360" w:lineRule="auto"/>
        <w:ind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人文社会科学学院招生办公室电话：80116374</w:t>
      </w:r>
    </w:p>
    <w:p w:rsidR="002266F1" w:rsidRDefault="002266F1" w:rsidP="002266F1">
      <w:pPr>
        <w:pStyle w:val="p0"/>
        <w:spacing w:line="360" w:lineRule="auto"/>
        <w:ind w:firstLineChars="100" w:firstLine="240"/>
        <w:rPr>
          <w:rFonts w:ascii="宋体" w:hAnsi="宋体"/>
          <w:b/>
          <w:bCs/>
          <w:sz w:val="24"/>
          <w:szCs w:val="24"/>
        </w:rPr>
      </w:pPr>
      <w:r w:rsidRPr="00045818">
        <w:rPr>
          <w:rFonts w:ascii="宋体" w:hAnsi="宋体"/>
          <w:sz w:val="24"/>
          <w:szCs w:val="24"/>
        </w:rPr>
        <w:lastRenderedPageBreak/>
        <w:t>3. 实行信息公</w:t>
      </w:r>
      <w:r>
        <w:rPr>
          <w:rFonts w:ascii="宋体" w:hAnsi="宋体"/>
          <w:sz w:val="24"/>
          <w:szCs w:val="24"/>
        </w:rPr>
        <w:t>布制度。复试基本分数线、复试工作细则及实施办法、复试结果等信息</w:t>
      </w:r>
      <w:r>
        <w:rPr>
          <w:rFonts w:ascii="宋体" w:hAnsi="宋体" w:hint="eastAsia"/>
          <w:sz w:val="24"/>
          <w:szCs w:val="24"/>
        </w:rPr>
        <w:t>将</w:t>
      </w:r>
      <w:r w:rsidRPr="00045818">
        <w:rPr>
          <w:rFonts w:ascii="宋体" w:hAnsi="宋体"/>
          <w:sz w:val="24"/>
          <w:szCs w:val="24"/>
        </w:rPr>
        <w:t>及时在网上公布。对于不予录取的考生，及时通知考生本人。</w:t>
      </w:r>
      <w:r w:rsidRPr="00045818">
        <w:rPr>
          <w:rFonts w:ascii="宋体" w:hAnsi="宋体" w:hint="eastAsia"/>
          <w:b/>
          <w:bCs/>
          <w:sz w:val="24"/>
          <w:szCs w:val="24"/>
        </w:rPr>
        <w:t>复试成绩未网上公示前，任何人不得擅自查阅或对外公布。</w:t>
      </w:r>
    </w:p>
    <w:p w:rsidR="002266F1" w:rsidRDefault="002266F1" w:rsidP="002266F1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八、复试信息公布方式</w:t>
      </w:r>
    </w:p>
    <w:p w:rsidR="002266F1" w:rsidRPr="005F072E" w:rsidRDefault="002266F1" w:rsidP="002266F1">
      <w:pPr>
        <w:adjustRightInd w:val="0"/>
        <w:snapToGrid w:val="0"/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1、参加复试的考生名单将于</w:t>
      </w:r>
      <w:r w:rsidR="00D369D1">
        <w:rPr>
          <w:rFonts w:ascii="宋体" w:hAnsi="宋体" w:hint="eastAsia"/>
          <w:sz w:val="24"/>
        </w:rPr>
        <w:t>复试前三天</w:t>
      </w:r>
      <w:r>
        <w:rPr>
          <w:rFonts w:ascii="宋体" w:hAnsi="宋体" w:hint="eastAsia"/>
          <w:sz w:val="24"/>
        </w:rPr>
        <w:t>公布于人文社会科学学院主页（</w:t>
      </w:r>
      <w:hyperlink r:id="rId6" w:history="1">
        <w:r w:rsidRPr="00FA0D6C">
          <w:rPr>
            <w:rStyle w:val="a3"/>
            <w:rFonts w:ascii="宋体" w:hAnsi="宋体"/>
            <w:sz w:val="24"/>
          </w:rPr>
          <w:t>http://www.cup.edu.cn/rwsk/</w:t>
        </w:r>
      </w:hyperlink>
      <w:r>
        <w:rPr>
          <w:rFonts w:ascii="宋体" w:hAnsi="宋体" w:hint="eastAsia"/>
          <w:sz w:val="24"/>
        </w:rPr>
        <w:t>）</w:t>
      </w:r>
    </w:p>
    <w:p w:rsidR="002266F1" w:rsidRPr="00111163" w:rsidRDefault="002266F1" w:rsidP="002266F1">
      <w:pPr>
        <w:adjustRightInd w:val="0"/>
        <w:snapToGrid w:val="0"/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2、复试排名及录取结果最迟将于201</w:t>
      </w:r>
      <w:r w:rsidR="009C79DD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年</w:t>
      </w:r>
      <w:r w:rsidRPr="007033A5">
        <w:rPr>
          <w:rFonts w:ascii="宋体" w:hAnsi="宋体" w:hint="eastAsia"/>
          <w:sz w:val="24"/>
        </w:rPr>
        <w:t>4月9日</w:t>
      </w:r>
      <w:r>
        <w:rPr>
          <w:rFonts w:ascii="宋体" w:hAnsi="宋体" w:hint="eastAsia"/>
          <w:sz w:val="24"/>
        </w:rPr>
        <w:t>在人文社会科学学院主页（</w:t>
      </w:r>
      <w:hyperlink r:id="rId7" w:history="1">
        <w:r w:rsidRPr="00FA0D6C">
          <w:rPr>
            <w:rStyle w:val="a3"/>
            <w:rFonts w:ascii="宋体" w:hAnsi="宋体"/>
            <w:sz w:val="24"/>
          </w:rPr>
          <w:t>http://www.cup.edu.cn/rwsk/</w:t>
        </w:r>
      </w:hyperlink>
      <w:r>
        <w:rPr>
          <w:rFonts w:ascii="宋体" w:hAnsi="宋体" w:hint="eastAsia"/>
          <w:sz w:val="24"/>
        </w:rPr>
        <w:t>）和学院四层公告栏内同时公布。</w:t>
      </w:r>
    </w:p>
    <w:p w:rsidR="002266F1" w:rsidRDefault="002266F1" w:rsidP="002266F1">
      <w:pPr>
        <w:spacing w:line="360" w:lineRule="auto"/>
        <w:ind w:firstLineChars="150" w:firstLine="360"/>
        <w:rPr>
          <w:rFonts w:ascii="宋体" w:hAnsi="宋体"/>
          <w:sz w:val="24"/>
        </w:rPr>
      </w:pPr>
      <w:r w:rsidRPr="00B06F9D">
        <w:rPr>
          <w:rFonts w:ascii="宋体" w:hAnsi="宋体" w:hint="eastAsia"/>
          <w:sz w:val="24"/>
        </w:rPr>
        <w:t xml:space="preserve">                                               </w:t>
      </w:r>
    </w:p>
    <w:p w:rsidR="002266F1" w:rsidRDefault="002266F1" w:rsidP="002266F1">
      <w:pPr>
        <w:spacing w:line="360" w:lineRule="auto"/>
        <w:ind w:firstLineChars="150" w:firstLine="360"/>
        <w:rPr>
          <w:rFonts w:ascii="宋体" w:hAnsi="宋体"/>
          <w:sz w:val="24"/>
        </w:rPr>
      </w:pPr>
    </w:p>
    <w:p w:rsidR="002266F1" w:rsidRPr="00B06F9D" w:rsidRDefault="002266F1" w:rsidP="002266F1">
      <w:pPr>
        <w:spacing w:line="360" w:lineRule="auto"/>
        <w:ind w:firstLineChars="150" w:firstLine="36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人文社会科学学院</w:t>
      </w:r>
    </w:p>
    <w:p w:rsidR="002266F1" w:rsidRDefault="002266F1" w:rsidP="002266F1">
      <w:pPr>
        <w:spacing w:line="360" w:lineRule="auto"/>
        <w:ind w:firstLineChars="150" w:firstLine="360"/>
        <w:jc w:val="right"/>
        <w:rPr>
          <w:rFonts w:ascii="宋体" w:hAnsi="宋体"/>
          <w:sz w:val="24"/>
        </w:rPr>
      </w:pPr>
      <w:r w:rsidRPr="00B06F9D">
        <w:rPr>
          <w:rFonts w:ascii="宋体" w:hAnsi="宋体" w:hint="eastAsia"/>
          <w:sz w:val="24"/>
        </w:rPr>
        <w:t xml:space="preserve">                                              </w:t>
      </w:r>
      <w:r>
        <w:rPr>
          <w:rFonts w:ascii="宋体" w:hAnsi="宋体" w:hint="eastAsia"/>
          <w:sz w:val="24"/>
        </w:rPr>
        <w:t xml:space="preserve"> 201</w:t>
      </w:r>
      <w:r w:rsidR="009C79DD">
        <w:rPr>
          <w:rFonts w:ascii="宋体" w:hAnsi="宋体" w:hint="eastAsia"/>
          <w:sz w:val="24"/>
        </w:rPr>
        <w:t>3</w:t>
      </w:r>
      <w:r w:rsidRPr="00B06F9D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3</w:t>
      </w:r>
      <w:r w:rsidRPr="00B06F9D">
        <w:rPr>
          <w:rFonts w:ascii="宋体" w:hAnsi="宋体" w:hint="eastAsia"/>
          <w:sz w:val="24"/>
        </w:rPr>
        <w:t>月</w:t>
      </w:r>
      <w:r w:rsidR="009C79DD">
        <w:rPr>
          <w:rFonts w:ascii="宋体" w:hAnsi="宋体" w:hint="eastAsia"/>
          <w:sz w:val="24"/>
        </w:rPr>
        <w:t>23</w:t>
      </w:r>
      <w:r>
        <w:rPr>
          <w:rFonts w:ascii="宋体" w:hAnsi="宋体" w:hint="eastAsia"/>
          <w:sz w:val="24"/>
        </w:rPr>
        <w:t>日</w:t>
      </w:r>
    </w:p>
    <w:p w:rsidR="002266F1" w:rsidRDefault="002266F1" w:rsidP="002266F1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附：</w:t>
      </w:r>
    </w:p>
    <w:p w:rsidR="002266F1" w:rsidRPr="00484E24" w:rsidRDefault="002266F1" w:rsidP="002266F1">
      <w:pPr>
        <w:pStyle w:val="p0"/>
        <w:spacing w:line="360" w:lineRule="auto"/>
        <w:ind w:firstLineChars="100" w:firstLine="241"/>
        <w:jc w:val="center"/>
        <w:rPr>
          <w:rFonts w:ascii="宋体" w:hAnsi="宋体"/>
          <w:b/>
          <w:bCs/>
          <w:sz w:val="24"/>
          <w:szCs w:val="24"/>
        </w:rPr>
      </w:pPr>
      <w:r w:rsidRPr="00484E24">
        <w:rPr>
          <w:rFonts w:hint="eastAsia"/>
          <w:b/>
          <w:sz w:val="24"/>
          <w:szCs w:val="24"/>
        </w:rPr>
        <w:t>人文社会科学学院</w:t>
      </w:r>
      <w:r w:rsidRPr="00484E24">
        <w:rPr>
          <w:rFonts w:hint="eastAsia"/>
          <w:b/>
          <w:sz w:val="24"/>
          <w:szCs w:val="24"/>
        </w:rPr>
        <w:t>201</w:t>
      </w:r>
      <w:r w:rsidR="009C79DD">
        <w:rPr>
          <w:rFonts w:hint="eastAsia"/>
          <w:b/>
          <w:sz w:val="24"/>
          <w:szCs w:val="24"/>
        </w:rPr>
        <w:t>3</w:t>
      </w:r>
      <w:r w:rsidRPr="00484E24">
        <w:rPr>
          <w:rFonts w:hint="eastAsia"/>
          <w:b/>
          <w:sz w:val="24"/>
          <w:szCs w:val="24"/>
        </w:rPr>
        <w:t>年硕士研究生招生复试时间和地点</w:t>
      </w:r>
    </w:p>
    <w:p w:rsidR="002266F1" w:rsidRPr="00484E24" w:rsidRDefault="002266F1" w:rsidP="002266F1">
      <w:pPr>
        <w:ind w:firstLineChars="550" w:firstLine="1320"/>
        <w:rPr>
          <w:sz w:val="24"/>
        </w:rPr>
      </w:pPr>
    </w:p>
    <w:tbl>
      <w:tblPr>
        <w:tblW w:w="96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1842"/>
        <w:gridCol w:w="1659"/>
        <w:gridCol w:w="1176"/>
        <w:gridCol w:w="2552"/>
        <w:gridCol w:w="1134"/>
      </w:tblGrid>
      <w:tr w:rsidR="002266F1" w:rsidRPr="00484E24" w:rsidTr="007033A5">
        <w:trPr>
          <w:trHeight w:val="512"/>
        </w:trPr>
        <w:tc>
          <w:tcPr>
            <w:tcW w:w="1277" w:type="dxa"/>
            <w:shd w:val="clear" w:color="auto" w:fill="auto"/>
            <w:vAlign w:val="center"/>
          </w:tcPr>
          <w:p w:rsidR="002266F1" w:rsidRPr="00484E24" w:rsidRDefault="002266F1" w:rsidP="001A0EFE">
            <w:pPr>
              <w:jc w:val="center"/>
              <w:rPr>
                <w:rFonts w:ascii="Calibri" w:hAnsi="Calibri"/>
                <w:sz w:val="24"/>
              </w:rPr>
            </w:pPr>
            <w:r w:rsidRPr="00484E24">
              <w:rPr>
                <w:rFonts w:ascii="Calibri" w:hAnsi="Calibri" w:hint="eastAsia"/>
                <w:sz w:val="24"/>
              </w:rPr>
              <w:t>专业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266F1" w:rsidRPr="00484E24" w:rsidRDefault="002266F1" w:rsidP="001A0EFE">
            <w:pPr>
              <w:jc w:val="center"/>
              <w:rPr>
                <w:rFonts w:ascii="Calibri" w:hAnsi="Calibri"/>
                <w:sz w:val="24"/>
              </w:rPr>
            </w:pPr>
            <w:r w:rsidRPr="00484E24">
              <w:rPr>
                <w:rFonts w:ascii="Calibri" w:hAnsi="Calibri" w:hint="eastAsia"/>
                <w:sz w:val="24"/>
              </w:rPr>
              <w:t>复试时间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2266F1" w:rsidRPr="00484E24" w:rsidRDefault="002266F1" w:rsidP="001A0EFE">
            <w:pPr>
              <w:jc w:val="center"/>
              <w:rPr>
                <w:rFonts w:ascii="Calibri" w:hAnsi="Calibri"/>
                <w:sz w:val="24"/>
              </w:rPr>
            </w:pPr>
            <w:r w:rsidRPr="00484E24">
              <w:rPr>
                <w:rFonts w:ascii="Calibri" w:hAnsi="Calibri" w:hint="eastAsia"/>
                <w:sz w:val="24"/>
              </w:rPr>
              <w:t>复试地点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266F1" w:rsidRPr="00484E24" w:rsidRDefault="002266F1" w:rsidP="001A0EFE">
            <w:pPr>
              <w:jc w:val="center"/>
              <w:rPr>
                <w:rFonts w:ascii="Calibri" w:hAnsi="Calibri"/>
                <w:sz w:val="24"/>
              </w:rPr>
            </w:pPr>
            <w:r w:rsidRPr="00484E24">
              <w:rPr>
                <w:rFonts w:ascii="Calibri" w:hAnsi="Calibri" w:hint="eastAsia"/>
                <w:sz w:val="24"/>
              </w:rPr>
              <w:t>复试组长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66F1" w:rsidRPr="00484E24" w:rsidRDefault="002266F1" w:rsidP="001A0EFE">
            <w:pPr>
              <w:jc w:val="center"/>
              <w:rPr>
                <w:rFonts w:ascii="Calibri" w:hAnsi="Calibri"/>
                <w:sz w:val="24"/>
              </w:rPr>
            </w:pPr>
            <w:r w:rsidRPr="00484E24">
              <w:rPr>
                <w:rFonts w:ascii="Calibri" w:hAnsi="Calibri" w:hint="eastAsia"/>
                <w:sz w:val="24"/>
              </w:rPr>
              <w:t>参加人员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6F1" w:rsidRPr="00484E24" w:rsidRDefault="002266F1" w:rsidP="001A0EFE">
            <w:pPr>
              <w:jc w:val="center"/>
              <w:rPr>
                <w:rFonts w:ascii="Calibri" w:hAnsi="Calibri"/>
                <w:sz w:val="24"/>
              </w:rPr>
            </w:pPr>
            <w:r w:rsidRPr="00484E24">
              <w:rPr>
                <w:rFonts w:ascii="Calibri" w:hAnsi="Calibri" w:hint="eastAsia"/>
                <w:sz w:val="24"/>
              </w:rPr>
              <w:t>秘书</w:t>
            </w:r>
          </w:p>
        </w:tc>
      </w:tr>
      <w:tr w:rsidR="002266F1" w:rsidRPr="00484E24" w:rsidTr="00E67A19">
        <w:tc>
          <w:tcPr>
            <w:tcW w:w="1277" w:type="dxa"/>
            <w:shd w:val="clear" w:color="auto" w:fill="auto"/>
            <w:vAlign w:val="center"/>
          </w:tcPr>
          <w:p w:rsidR="002266F1" w:rsidRPr="00484E24" w:rsidRDefault="002266F1" w:rsidP="001A0EFE">
            <w:pPr>
              <w:jc w:val="center"/>
              <w:rPr>
                <w:rFonts w:ascii="Calibri" w:hAnsi="Calibri"/>
                <w:sz w:val="24"/>
              </w:rPr>
            </w:pPr>
            <w:r w:rsidRPr="00484E24">
              <w:rPr>
                <w:rFonts w:ascii="Calibri" w:hAnsi="Calibri" w:hint="eastAsia"/>
                <w:sz w:val="24"/>
              </w:rPr>
              <w:t>哲学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67A19" w:rsidRDefault="002266F1" w:rsidP="00E67A19">
            <w:pPr>
              <w:jc w:val="center"/>
              <w:rPr>
                <w:rFonts w:ascii="Calibri" w:hAnsi="Calibri"/>
                <w:sz w:val="24"/>
              </w:rPr>
            </w:pPr>
            <w:r w:rsidRPr="007033A5">
              <w:rPr>
                <w:rFonts w:ascii="Calibri" w:hAnsi="Calibri" w:hint="eastAsia"/>
                <w:sz w:val="24"/>
              </w:rPr>
              <w:t>201</w:t>
            </w:r>
            <w:r w:rsidR="009C79DD" w:rsidRPr="007033A5">
              <w:rPr>
                <w:rFonts w:ascii="Calibri" w:hAnsi="Calibri" w:hint="eastAsia"/>
                <w:sz w:val="24"/>
              </w:rPr>
              <w:t>3</w:t>
            </w:r>
            <w:r w:rsidRPr="007033A5">
              <w:rPr>
                <w:rFonts w:ascii="Calibri" w:hAnsi="Calibri" w:hint="eastAsia"/>
                <w:sz w:val="24"/>
              </w:rPr>
              <w:t>.</w:t>
            </w:r>
            <w:r w:rsidR="00AC1294">
              <w:rPr>
                <w:rFonts w:ascii="Calibri" w:hAnsi="Calibri" w:hint="eastAsia"/>
                <w:sz w:val="24"/>
              </w:rPr>
              <w:t>4</w:t>
            </w:r>
            <w:r w:rsidRPr="007033A5">
              <w:rPr>
                <w:rFonts w:ascii="Calibri" w:hAnsi="Calibri" w:hint="eastAsia"/>
                <w:sz w:val="24"/>
              </w:rPr>
              <w:t>.</w:t>
            </w:r>
            <w:r w:rsidR="00AC1294">
              <w:rPr>
                <w:rFonts w:ascii="Calibri" w:hAnsi="Calibri" w:hint="eastAsia"/>
                <w:sz w:val="24"/>
              </w:rPr>
              <w:t>2</w:t>
            </w:r>
          </w:p>
          <w:p w:rsidR="002266F1" w:rsidRPr="007033A5" w:rsidRDefault="002266F1" w:rsidP="00E67A19">
            <w:pPr>
              <w:jc w:val="center"/>
              <w:rPr>
                <w:rFonts w:ascii="Calibri" w:hAnsi="Calibri"/>
                <w:sz w:val="24"/>
              </w:rPr>
            </w:pPr>
            <w:r w:rsidRPr="007033A5">
              <w:rPr>
                <w:rFonts w:ascii="Calibri" w:hAnsi="Calibri" w:hint="eastAsia"/>
                <w:sz w:val="24"/>
              </w:rPr>
              <w:t>上午</w:t>
            </w:r>
            <w:r w:rsidR="00AC1294">
              <w:rPr>
                <w:rFonts w:ascii="Calibri" w:hAnsi="Calibri" w:hint="eastAsia"/>
                <w:sz w:val="24"/>
              </w:rPr>
              <w:t>8</w:t>
            </w:r>
            <w:r w:rsidRPr="007033A5">
              <w:rPr>
                <w:rFonts w:ascii="Calibri" w:hAnsi="Calibri" w:hint="eastAsia"/>
                <w:sz w:val="24"/>
              </w:rPr>
              <w:t>:</w:t>
            </w:r>
            <w:r w:rsidR="00CB7803" w:rsidRPr="007033A5">
              <w:rPr>
                <w:rFonts w:ascii="Calibri" w:hAnsi="Calibri" w:hint="eastAsia"/>
                <w:sz w:val="24"/>
              </w:rPr>
              <w:t>0</w:t>
            </w:r>
            <w:r w:rsidRPr="007033A5">
              <w:rPr>
                <w:rFonts w:ascii="Calibri" w:hAnsi="Calibri" w:hint="eastAsia"/>
                <w:sz w:val="24"/>
              </w:rPr>
              <w:t>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2266F1" w:rsidRPr="007033A5" w:rsidRDefault="002266F1" w:rsidP="00FE3A8B">
            <w:pPr>
              <w:jc w:val="center"/>
              <w:rPr>
                <w:rFonts w:ascii="Calibri" w:hAnsi="Calibri"/>
                <w:sz w:val="24"/>
              </w:rPr>
            </w:pPr>
            <w:r w:rsidRPr="007033A5">
              <w:rPr>
                <w:rFonts w:ascii="Calibri" w:hAnsi="Calibri" w:hint="eastAsia"/>
                <w:sz w:val="24"/>
              </w:rPr>
              <w:t>研修大厦南楼</w:t>
            </w:r>
            <w:r w:rsidRPr="007033A5">
              <w:rPr>
                <w:rFonts w:ascii="Calibri" w:hAnsi="Calibri" w:hint="eastAsia"/>
                <w:sz w:val="24"/>
              </w:rPr>
              <w:t>42</w:t>
            </w:r>
            <w:r w:rsidR="00FE3A8B">
              <w:rPr>
                <w:rFonts w:ascii="Calibri" w:hAnsi="Calibri" w:hint="eastAsia"/>
                <w:sz w:val="24"/>
              </w:rPr>
              <w:t>7</w:t>
            </w:r>
            <w:r w:rsidRPr="007033A5">
              <w:rPr>
                <w:rFonts w:ascii="Calibri" w:hAnsi="Calibri" w:hint="eastAsia"/>
                <w:sz w:val="24"/>
              </w:rPr>
              <w:t>房间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266F1" w:rsidRPr="00484E24" w:rsidRDefault="002266F1" w:rsidP="007033A5">
            <w:pPr>
              <w:jc w:val="center"/>
              <w:rPr>
                <w:rFonts w:ascii="Calibri" w:hAnsi="Calibri"/>
                <w:sz w:val="24"/>
              </w:rPr>
            </w:pPr>
            <w:r w:rsidRPr="00484E24">
              <w:rPr>
                <w:rFonts w:ascii="Calibri" w:hAnsi="Calibri" w:hint="eastAsia"/>
                <w:sz w:val="24"/>
              </w:rPr>
              <w:t>李卫红</w:t>
            </w:r>
          </w:p>
        </w:tc>
        <w:tc>
          <w:tcPr>
            <w:tcW w:w="2552" w:type="dxa"/>
            <w:shd w:val="clear" w:color="auto" w:fill="auto"/>
          </w:tcPr>
          <w:p w:rsidR="002266F1" w:rsidRPr="00484E24" w:rsidRDefault="002266F1" w:rsidP="00CB7803">
            <w:pPr>
              <w:rPr>
                <w:rFonts w:ascii="Calibri" w:hAnsi="Calibri"/>
                <w:sz w:val="24"/>
              </w:rPr>
            </w:pPr>
            <w:r w:rsidRPr="00484E24">
              <w:rPr>
                <w:rFonts w:ascii="Calibri" w:hAnsi="Calibri" w:hint="eastAsia"/>
                <w:sz w:val="24"/>
              </w:rPr>
              <w:t>董贵成、</w:t>
            </w:r>
            <w:r w:rsidR="00CB7803">
              <w:rPr>
                <w:rFonts w:ascii="Calibri" w:hAnsi="Calibri" w:hint="eastAsia"/>
                <w:sz w:val="24"/>
              </w:rPr>
              <w:t>赵成文</w:t>
            </w:r>
            <w:r w:rsidRPr="00484E24">
              <w:rPr>
                <w:rFonts w:ascii="Calibri" w:hAnsi="Calibri" w:hint="eastAsia"/>
                <w:sz w:val="24"/>
              </w:rPr>
              <w:t>、白春阳、</w:t>
            </w:r>
            <w:r w:rsidR="009C79DD">
              <w:rPr>
                <w:rFonts w:ascii="Calibri" w:hAnsi="Calibri" w:hint="eastAsia"/>
                <w:sz w:val="24"/>
              </w:rPr>
              <w:t>饶胜文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6F1" w:rsidRPr="00484E24" w:rsidRDefault="009C79DD" w:rsidP="007033A5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康建伟</w:t>
            </w:r>
          </w:p>
        </w:tc>
      </w:tr>
      <w:tr w:rsidR="002266F1" w:rsidRPr="00484E24" w:rsidTr="00E67A19">
        <w:trPr>
          <w:trHeight w:val="770"/>
        </w:trPr>
        <w:tc>
          <w:tcPr>
            <w:tcW w:w="1277" w:type="dxa"/>
            <w:shd w:val="clear" w:color="auto" w:fill="auto"/>
            <w:vAlign w:val="center"/>
          </w:tcPr>
          <w:p w:rsidR="002266F1" w:rsidRPr="00484E24" w:rsidRDefault="002266F1" w:rsidP="001A0EFE">
            <w:pPr>
              <w:jc w:val="center"/>
              <w:rPr>
                <w:rFonts w:ascii="Calibri" w:hAnsi="Calibri"/>
                <w:sz w:val="24"/>
              </w:rPr>
            </w:pPr>
            <w:r w:rsidRPr="00484E24">
              <w:rPr>
                <w:rFonts w:ascii="Calibri" w:hAnsi="Calibri" w:hint="eastAsia"/>
                <w:sz w:val="24"/>
              </w:rPr>
              <w:t>政治</w:t>
            </w:r>
            <w:r w:rsidR="009C79DD">
              <w:rPr>
                <w:rFonts w:ascii="Calibri" w:hAnsi="Calibri" w:hint="eastAsia"/>
                <w:sz w:val="24"/>
              </w:rPr>
              <w:t>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67A19" w:rsidRDefault="002266F1" w:rsidP="00E67A19">
            <w:pPr>
              <w:jc w:val="center"/>
              <w:rPr>
                <w:rFonts w:ascii="Calibri" w:hAnsi="Calibri"/>
                <w:sz w:val="24"/>
              </w:rPr>
            </w:pPr>
            <w:r w:rsidRPr="007033A5">
              <w:rPr>
                <w:rFonts w:ascii="Calibri" w:hAnsi="Calibri" w:hint="eastAsia"/>
                <w:sz w:val="24"/>
              </w:rPr>
              <w:t>201</w:t>
            </w:r>
            <w:r w:rsidR="009C79DD" w:rsidRPr="007033A5">
              <w:rPr>
                <w:rFonts w:ascii="Calibri" w:hAnsi="Calibri" w:hint="eastAsia"/>
                <w:sz w:val="24"/>
              </w:rPr>
              <w:t>3</w:t>
            </w:r>
            <w:r w:rsidRPr="007033A5">
              <w:rPr>
                <w:rFonts w:ascii="Calibri" w:hAnsi="Calibri" w:hint="eastAsia"/>
                <w:sz w:val="24"/>
              </w:rPr>
              <w:t>.</w:t>
            </w:r>
            <w:r w:rsidR="000D757F">
              <w:rPr>
                <w:rFonts w:ascii="Calibri" w:hAnsi="Calibri" w:hint="eastAsia"/>
                <w:sz w:val="24"/>
              </w:rPr>
              <w:t>4</w:t>
            </w:r>
            <w:r w:rsidRPr="007033A5">
              <w:rPr>
                <w:rFonts w:ascii="Calibri" w:hAnsi="Calibri" w:hint="eastAsia"/>
                <w:sz w:val="24"/>
              </w:rPr>
              <w:t>.</w:t>
            </w:r>
            <w:r w:rsidR="009C79DD" w:rsidRPr="007033A5">
              <w:rPr>
                <w:rFonts w:ascii="Calibri" w:hAnsi="Calibri" w:hint="eastAsia"/>
                <w:sz w:val="24"/>
              </w:rPr>
              <w:t>3</w:t>
            </w:r>
          </w:p>
          <w:p w:rsidR="002266F1" w:rsidRPr="007033A5" w:rsidRDefault="002266F1" w:rsidP="00E67A19">
            <w:pPr>
              <w:jc w:val="center"/>
              <w:rPr>
                <w:rFonts w:ascii="Calibri" w:hAnsi="Calibri"/>
                <w:sz w:val="24"/>
              </w:rPr>
            </w:pPr>
            <w:r w:rsidRPr="007033A5">
              <w:rPr>
                <w:rFonts w:ascii="Calibri" w:hAnsi="Calibri" w:hint="eastAsia"/>
                <w:sz w:val="24"/>
              </w:rPr>
              <w:t>上午</w:t>
            </w:r>
            <w:r w:rsidR="000D757F">
              <w:rPr>
                <w:rFonts w:ascii="Calibri" w:hAnsi="Calibri" w:hint="eastAsia"/>
                <w:sz w:val="24"/>
              </w:rPr>
              <w:t>9</w:t>
            </w:r>
            <w:r w:rsidRPr="007033A5">
              <w:rPr>
                <w:rFonts w:ascii="Calibri" w:hAnsi="Calibri" w:hint="eastAsia"/>
                <w:sz w:val="24"/>
              </w:rPr>
              <w:t>:</w:t>
            </w:r>
            <w:r w:rsidR="007033A5" w:rsidRPr="007033A5">
              <w:rPr>
                <w:rFonts w:ascii="Calibri" w:hAnsi="Calibri" w:hint="eastAsia"/>
                <w:sz w:val="24"/>
              </w:rPr>
              <w:t>0</w:t>
            </w:r>
            <w:r w:rsidRPr="007033A5">
              <w:rPr>
                <w:rFonts w:ascii="Calibri" w:hAnsi="Calibri" w:hint="eastAsia"/>
                <w:sz w:val="24"/>
              </w:rPr>
              <w:t>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2266F1" w:rsidRPr="007033A5" w:rsidRDefault="009C79DD" w:rsidP="00FE3A8B">
            <w:pPr>
              <w:jc w:val="center"/>
              <w:rPr>
                <w:rFonts w:ascii="Calibri" w:hAnsi="Calibri"/>
                <w:sz w:val="24"/>
              </w:rPr>
            </w:pPr>
            <w:r w:rsidRPr="007033A5">
              <w:rPr>
                <w:rFonts w:ascii="Calibri" w:hAnsi="Calibri" w:hint="eastAsia"/>
                <w:sz w:val="24"/>
              </w:rPr>
              <w:t>研修大厦南楼</w:t>
            </w:r>
            <w:r w:rsidRPr="007033A5">
              <w:rPr>
                <w:rFonts w:ascii="Calibri" w:hAnsi="Calibri" w:hint="eastAsia"/>
                <w:sz w:val="24"/>
              </w:rPr>
              <w:t>4</w:t>
            </w:r>
            <w:r w:rsidR="00FE3A8B">
              <w:rPr>
                <w:rFonts w:ascii="Calibri" w:hAnsi="Calibri" w:hint="eastAsia"/>
                <w:sz w:val="24"/>
              </w:rPr>
              <w:t>30</w:t>
            </w:r>
            <w:r w:rsidRPr="007033A5">
              <w:rPr>
                <w:rFonts w:ascii="Calibri" w:hAnsi="Calibri" w:hint="eastAsia"/>
                <w:sz w:val="24"/>
              </w:rPr>
              <w:t>房间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266F1" w:rsidRPr="00484E24" w:rsidRDefault="002266F1" w:rsidP="007033A5">
            <w:pPr>
              <w:jc w:val="center"/>
              <w:rPr>
                <w:rFonts w:ascii="Calibri" w:hAnsi="Calibri"/>
                <w:sz w:val="24"/>
              </w:rPr>
            </w:pPr>
            <w:r w:rsidRPr="00484E24">
              <w:rPr>
                <w:rFonts w:ascii="Calibri" w:hAnsi="Calibri" w:hint="eastAsia"/>
                <w:sz w:val="24"/>
              </w:rPr>
              <w:t>庞昌伟</w:t>
            </w:r>
          </w:p>
        </w:tc>
        <w:tc>
          <w:tcPr>
            <w:tcW w:w="2552" w:type="dxa"/>
            <w:shd w:val="clear" w:color="auto" w:fill="auto"/>
          </w:tcPr>
          <w:p w:rsidR="002266F1" w:rsidRDefault="002266F1" w:rsidP="00FE3A8B">
            <w:pPr>
              <w:rPr>
                <w:rFonts w:ascii="Calibri" w:hAnsi="Calibri" w:hint="eastAsia"/>
                <w:sz w:val="24"/>
              </w:rPr>
            </w:pPr>
            <w:r w:rsidRPr="00484E24">
              <w:rPr>
                <w:rFonts w:ascii="Calibri" w:hAnsi="Calibri" w:hint="eastAsia"/>
                <w:sz w:val="24"/>
              </w:rPr>
              <w:t>王鸣野、韩英军、徐斌、</w:t>
            </w:r>
          </w:p>
          <w:p w:rsidR="00FE3A8B" w:rsidRPr="00484E24" w:rsidRDefault="00FE3A8B" w:rsidP="00FE3A8B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王培杰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6F1" w:rsidRPr="00484E24" w:rsidRDefault="00D369D1" w:rsidP="007033A5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杨晓峰</w:t>
            </w:r>
          </w:p>
        </w:tc>
      </w:tr>
      <w:tr w:rsidR="002266F1" w:rsidRPr="00484E24" w:rsidTr="00E67A19">
        <w:tc>
          <w:tcPr>
            <w:tcW w:w="1277" w:type="dxa"/>
            <w:shd w:val="clear" w:color="auto" w:fill="auto"/>
            <w:vAlign w:val="center"/>
          </w:tcPr>
          <w:p w:rsidR="002266F1" w:rsidRPr="00484E24" w:rsidRDefault="002266F1" w:rsidP="009C79DD">
            <w:pPr>
              <w:jc w:val="center"/>
              <w:rPr>
                <w:rFonts w:ascii="Calibri" w:hAnsi="Calibri"/>
                <w:sz w:val="24"/>
              </w:rPr>
            </w:pPr>
            <w:r w:rsidRPr="00484E24">
              <w:rPr>
                <w:rFonts w:ascii="Calibri" w:hAnsi="Calibri" w:hint="eastAsia"/>
                <w:sz w:val="24"/>
              </w:rPr>
              <w:t>马克思主义</w:t>
            </w:r>
            <w:r w:rsidR="009C79DD">
              <w:rPr>
                <w:rFonts w:ascii="Calibri" w:hAnsi="Calibri" w:hint="eastAsia"/>
                <w:sz w:val="24"/>
              </w:rPr>
              <w:t>理论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67A19" w:rsidRDefault="00D369D1" w:rsidP="00E67A19">
            <w:pPr>
              <w:jc w:val="center"/>
              <w:rPr>
                <w:rFonts w:ascii="Calibri" w:hAnsi="Calibri"/>
                <w:sz w:val="24"/>
              </w:rPr>
            </w:pPr>
            <w:r w:rsidRPr="000D757F">
              <w:rPr>
                <w:rFonts w:ascii="Calibri" w:hAnsi="Calibri" w:hint="eastAsia"/>
                <w:sz w:val="24"/>
              </w:rPr>
              <w:t>2013.</w:t>
            </w:r>
            <w:r w:rsidR="000D757F" w:rsidRPr="000D757F">
              <w:rPr>
                <w:rFonts w:ascii="Calibri" w:hAnsi="Calibri" w:hint="eastAsia"/>
                <w:sz w:val="24"/>
              </w:rPr>
              <w:t>4</w:t>
            </w:r>
            <w:r w:rsidRPr="000D757F">
              <w:rPr>
                <w:rFonts w:ascii="Calibri" w:hAnsi="Calibri" w:hint="eastAsia"/>
                <w:sz w:val="24"/>
              </w:rPr>
              <w:t>.3</w:t>
            </w:r>
          </w:p>
          <w:p w:rsidR="002266F1" w:rsidRPr="000D757F" w:rsidRDefault="00D369D1" w:rsidP="00E67A19">
            <w:pPr>
              <w:jc w:val="center"/>
              <w:rPr>
                <w:rFonts w:ascii="Calibri" w:hAnsi="Calibri"/>
                <w:sz w:val="24"/>
              </w:rPr>
            </w:pPr>
            <w:r w:rsidRPr="000D757F">
              <w:rPr>
                <w:rFonts w:ascii="Calibri" w:hAnsi="Calibri" w:hint="eastAsia"/>
                <w:sz w:val="24"/>
              </w:rPr>
              <w:t>上午</w:t>
            </w:r>
            <w:r w:rsidR="000D757F" w:rsidRPr="000D757F">
              <w:rPr>
                <w:rFonts w:ascii="Calibri" w:hAnsi="Calibri" w:hint="eastAsia"/>
                <w:sz w:val="24"/>
              </w:rPr>
              <w:t>9</w:t>
            </w:r>
            <w:r w:rsidRPr="000D757F">
              <w:rPr>
                <w:rFonts w:ascii="Calibri" w:hAnsi="Calibri" w:hint="eastAsia"/>
                <w:sz w:val="24"/>
              </w:rPr>
              <w:t>:</w:t>
            </w:r>
            <w:r w:rsidR="008D2722" w:rsidRPr="000D757F">
              <w:rPr>
                <w:rFonts w:ascii="Calibri" w:hAnsi="Calibri" w:hint="eastAsia"/>
                <w:sz w:val="24"/>
              </w:rPr>
              <w:t>0</w:t>
            </w:r>
            <w:r w:rsidRPr="000D757F">
              <w:rPr>
                <w:rFonts w:ascii="Calibri" w:hAnsi="Calibri" w:hint="eastAsia"/>
                <w:sz w:val="24"/>
              </w:rPr>
              <w:t>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2266F1" w:rsidRPr="000D757F" w:rsidRDefault="002266F1" w:rsidP="00FE3A8B">
            <w:pPr>
              <w:jc w:val="center"/>
              <w:rPr>
                <w:rFonts w:ascii="Calibri" w:hAnsi="Calibri"/>
                <w:sz w:val="24"/>
              </w:rPr>
            </w:pPr>
            <w:r w:rsidRPr="000D757F">
              <w:rPr>
                <w:rFonts w:ascii="Calibri" w:hAnsi="Calibri" w:hint="eastAsia"/>
                <w:sz w:val="24"/>
              </w:rPr>
              <w:t>研修大厦南楼</w:t>
            </w:r>
            <w:r w:rsidRPr="000D757F">
              <w:rPr>
                <w:rFonts w:ascii="Calibri" w:hAnsi="Calibri" w:hint="eastAsia"/>
                <w:sz w:val="24"/>
              </w:rPr>
              <w:t>4</w:t>
            </w:r>
            <w:r w:rsidR="00FE3A8B">
              <w:rPr>
                <w:rFonts w:ascii="Calibri" w:hAnsi="Calibri" w:hint="eastAsia"/>
                <w:sz w:val="24"/>
              </w:rPr>
              <w:t>27</w:t>
            </w:r>
            <w:r w:rsidRPr="000D757F">
              <w:rPr>
                <w:rFonts w:ascii="Calibri" w:hAnsi="Calibri" w:hint="eastAsia"/>
                <w:sz w:val="24"/>
              </w:rPr>
              <w:t>房间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266F1" w:rsidRPr="00484E24" w:rsidRDefault="002266F1" w:rsidP="007033A5">
            <w:pPr>
              <w:jc w:val="center"/>
              <w:rPr>
                <w:rFonts w:ascii="Calibri" w:hAnsi="Calibri"/>
                <w:sz w:val="24"/>
              </w:rPr>
            </w:pPr>
            <w:r w:rsidRPr="00484E24">
              <w:rPr>
                <w:rFonts w:ascii="Calibri" w:hAnsi="Calibri" w:hint="eastAsia"/>
                <w:sz w:val="24"/>
              </w:rPr>
              <w:t>丁英宏</w:t>
            </w:r>
          </w:p>
        </w:tc>
        <w:tc>
          <w:tcPr>
            <w:tcW w:w="2552" w:type="dxa"/>
            <w:shd w:val="clear" w:color="auto" w:fill="auto"/>
          </w:tcPr>
          <w:p w:rsidR="002266F1" w:rsidRPr="00484E24" w:rsidRDefault="00D369D1" w:rsidP="00D369D1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赵庆海、</w:t>
            </w:r>
            <w:r w:rsidR="002266F1" w:rsidRPr="00484E24">
              <w:rPr>
                <w:rFonts w:ascii="Calibri" w:hAnsi="Calibri" w:hint="eastAsia"/>
                <w:sz w:val="24"/>
              </w:rPr>
              <w:t>饶恒久、曹培强、</w:t>
            </w:r>
            <w:r>
              <w:rPr>
                <w:rFonts w:ascii="Calibri" w:hAnsi="Calibri" w:hint="eastAsia"/>
                <w:sz w:val="24"/>
              </w:rPr>
              <w:t>高艳、王英国、陈桂刚、刘韵秋</w:t>
            </w:r>
            <w:r w:rsidR="00FE3A8B">
              <w:rPr>
                <w:rFonts w:ascii="Calibri" w:hAnsi="Calibri" w:hint="eastAsia"/>
                <w:sz w:val="24"/>
              </w:rPr>
              <w:t>、韩丽纮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6F1" w:rsidRPr="00484E24" w:rsidRDefault="002266F1" w:rsidP="007033A5">
            <w:pPr>
              <w:jc w:val="center"/>
              <w:rPr>
                <w:rFonts w:ascii="Calibri" w:hAnsi="Calibri"/>
                <w:sz w:val="24"/>
              </w:rPr>
            </w:pPr>
            <w:r w:rsidRPr="00484E24">
              <w:rPr>
                <w:rFonts w:ascii="Calibri" w:hAnsi="Calibri" w:hint="eastAsia"/>
                <w:sz w:val="24"/>
              </w:rPr>
              <w:t>张冠军</w:t>
            </w:r>
          </w:p>
        </w:tc>
      </w:tr>
    </w:tbl>
    <w:p w:rsidR="002266F1" w:rsidRPr="00484E24" w:rsidRDefault="002266F1" w:rsidP="002266F1">
      <w:pPr>
        <w:rPr>
          <w:sz w:val="24"/>
        </w:rPr>
      </w:pPr>
    </w:p>
    <w:p w:rsidR="002266F1" w:rsidRPr="00484E24" w:rsidRDefault="002266F1" w:rsidP="002266F1">
      <w:pPr>
        <w:pStyle w:val="p0"/>
        <w:spacing w:line="360" w:lineRule="auto"/>
        <w:ind w:firstLineChars="100" w:firstLine="241"/>
        <w:jc w:val="center"/>
        <w:rPr>
          <w:b/>
          <w:sz w:val="24"/>
          <w:szCs w:val="24"/>
        </w:rPr>
      </w:pPr>
    </w:p>
    <w:p w:rsidR="002266F1" w:rsidRPr="00484E24" w:rsidRDefault="002266F1" w:rsidP="002266F1">
      <w:pPr>
        <w:pStyle w:val="p0"/>
        <w:spacing w:line="360" w:lineRule="auto"/>
        <w:ind w:firstLineChars="100" w:firstLine="241"/>
        <w:jc w:val="center"/>
        <w:rPr>
          <w:b/>
          <w:sz w:val="24"/>
          <w:szCs w:val="24"/>
        </w:rPr>
      </w:pPr>
    </w:p>
    <w:p w:rsidR="00AB4F58" w:rsidRDefault="007E60D1"/>
    <w:sectPr w:rsidR="00AB4F58" w:rsidSect="007C1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0D1" w:rsidRDefault="007E60D1" w:rsidP="00523261">
      <w:r>
        <w:separator/>
      </w:r>
    </w:p>
  </w:endnote>
  <w:endnote w:type="continuationSeparator" w:id="1">
    <w:p w:rsidR="007E60D1" w:rsidRDefault="007E60D1" w:rsidP="0052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0D1" w:rsidRDefault="007E60D1" w:rsidP="00523261">
      <w:r>
        <w:separator/>
      </w:r>
    </w:p>
  </w:footnote>
  <w:footnote w:type="continuationSeparator" w:id="1">
    <w:p w:rsidR="007E60D1" w:rsidRDefault="007E60D1" w:rsidP="005232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6F1"/>
    <w:rsid w:val="00000422"/>
    <w:rsid w:val="0004155C"/>
    <w:rsid w:val="000D757F"/>
    <w:rsid w:val="00155380"/>
    <w:rsid w:val="001A478C"/>
    <w:rsid w:val="001C64BE"/>
    <w:rsid w:val="001F3BA3"/>
    <w:rsid w:val="002266F1"/>
    <w:rsid w:val="00386F61"/>
    <w:rsid w:val="003A308B"/>
    <w:rsid w:val="003B73FE"/>
    <w:rsid w:val="003D7959"/>
    <w:rsid w:val="00523261"/>
    <w:rsid w:val="0054354E"/>
    <w:rsid w:val="006023A6"/>
    <w:rsid w:val="00607424"/>
    <w:rsid w:val="00635784"/>
    <w:rsid w:val="007033A5"/>
    <w:rsid w:val="007C1CB2"/>
    <w:rsid w:val="007E60D1"/>
    <w:rsid w:val="0082753F"/>
    <w:rsid w:val="00856510"/>
    <w:rsid w:val="008D2722"/>
    <w:rsid w:val="008F58BF"/>
    <w:rsid w:val="00912262"/>
    <w:rsid w:val="009C79DD"/>
    <w:rsid w:val="00A775F3"/>
    <w:rsid w:val="00AC1294"/>
    <w:rsid w:val="00AD1F74"/>
    <w:rsid w:val="00BA7A8B"/>
    <w:rsid w:val="00C73828"/>
    <w:rsid w:val="00CB7803"/>
    <w:rsid w:val="00D07C5D"/>
    <w:rsid w:val="00D369D1"/>
    <w:rsid w:val="00D4181D"/>
    <w:rsid w:val="00DE4112"/>
    <w:rsid w:val="00E076EF"/>
    <w:rsid w:val="00E67A19"/>
    <w:rsid w:val="00F02D7F"/>
    <w:rsid w:val="00F8332F"/>
    <w:rsid w:val="00FE3A8B"/>
    <w:rsid w:val="00FF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66F1"/>
    <w:rPr>
      <w:color w:val="0000FF"/>
      <w:u w:val="single"/>
    </w:rPr>
  </w:style>
  <w:style w:type="paragraph" w:customStyle="1" w:styleId="p0">
    <w:name w:val="p0"/>
    <w:basedOn w:val="a"/>
    <w:rsid w:val="002266F1"/>
    <w:pPr>
      <w:widowControl/>
    </w:pPr>
    <w:rPr>
      <w:kern w:val="0"/>
      <w:szCs w:val="21"/>
    </w:rPr>
  </w:style>
  <w:style w:type="paragraph" w:styleId="a4">
    <w:name w:val="header"/>
    <w:basedOn w:val="a"/>
    <w:link w:val="Char"/>
    <w:uiPriority w:val="99"/>
    <w:semiHidden/>
    <w:unhideWhenUsed/>
    <w:rsid w:val="00523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2326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23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23261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5232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7033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up.edu.cn/rw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p.edu.cn/rws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527</Words>
  <Characters>3004</Characters>
  <Application>Microsoft Office Word</Application>
  <DocSecurity>0</DocSecurity>
  <Lines>25</Lines>
  <Paragraphs>7</Paragraphs>
  <ScaleCrop>false</ScaleCrop>
  <Company>微软中国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12</cp:revision>
  <dcterms:created xsi:type="dcterms:W3CDTF">2013-03-14T02:27:00Z</dcterms:created>
  <dcterms:modified xsi:type="dcterms:W3CDTF">2013-03-29T03:34:00Z</dcterms:modified>
</cp:coreProperties>
</file>